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1CC2D" w14:textId="27F426FE" w:rsidR="00917C49" w:rsidRDefault="0067295B" w:rsidP="00917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17C49">
        <w:rPr>
          <w:rFonts w:ascii="Times New Roman" w:hAnsi="Times New Roman" w:cs="Times New Roman"/>
          <w:b/>
          <w:sz w:val="28"/>
          <w:szCs w:val="28"/>
        </w:rPr>
        <w:t>етодическ</w:t>
      </w:r>
      <w:r w:rsidR="00973D8E">
        <w:rPr>
          <w:rFonts w:ascii="Times New Roman" w:hAnsi="Times New Roman" w:cs="Times New Roman"/>
          <w:b/>
          <w:sz w:val="28"/>
          <w:szCs w:val="28"/>
        </w:rPr>
        <w:t>ие рекомендации</w:t>
      </w:r>
      <w:r w:rsidR="00917C49">
        <w:rPr>
          <w:rFonts w:ascii="Times New Roman" w:hAnsi="Times New Roman" w:cs="Times New Roman"/>
          <w:b/>
          <w:sz w:val="28"/>
          <w:szCs w:val="28"/>
        </w:rPr>
        <w:t xml:space="preserve"> об особенностях преподавания </w:t>
      </w:r>
      <w:r>
        <w:rPr>
          <w:rFonts w:ascii="Times New Roman" w:hAnsi="Times New Roman" w:cs="Times New Roman"/>
          <w:b/>
          <w:sz w:val="28"/>
          <w:szCs w:val="28"/>
        </w:rPr>
        <w:t>биологии</w:t>
      </w:r>
      <w:r w:rsidR="00973D8E">
        <w:rPr>
          <w:rFonts w:ascii="Times New Roman" w:hAnsi="Times New Roman" w:cs="Times New Roman"/>
          <w:b/>
          <w:sz w:val="28"/>
          <w:szCs w:val="28"/>
        </w:rPr>
        <w:t xml:space="preserve"> в общеобразовательных организациях Республики Крым</w:t>
      </w:r>
      <w:r w:rsidR="00917C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112DCF4" w14:textId="77777777" w:rsidR="00273AA1" w:rsidRDefault="00917C49" w:rsidP="00917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</w:t>
      </w:r>
      <w:r w:rsidR="00C35D2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C35D2B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4BB320D5" w14:textId="77777777" w:rsidR="00917C49" w:rsidRDefault="00917C49" w:rsidP="00917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FF5AF5" w14:textId="77777777" w:rsidR="00AC5ABB" w:rsidRPr="00AC5ABB" w:rsidRDefault="00AC5ABB" w:rsidP="00AC5ABB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5ABB">
        <w:rPr>
          <w:rFonts w:ascii="Times New Roman" w:eastAsia="Calibri" w:hAnsi="Times New Roman" w:cs="Times New Roman"/>
          <w:b/>
          <w:sz w:val="28"/>
          <w:szCs w:val="28"/>
        </w:rPr>
        <w:t>Нормативно-правовое обеспечение преподавания предмета (законодательные и нормативно-правовые документы федерального и регионального уровня)</w:t>
      </w:r>
    </w:p>
    <w:p w14:paraId="2C512433" w14:textId="77777777" w:rsidR="00C036C1" w:rsidRPr="008853E7" w:rsidRDefault="00C036C1" w:rsidP="00C036C1">
      <w:pPr>
        <w:pStyle w:val="a3"/>
        <w:numPr>
          <w:ilvl w:val="0"/>
          <w:numId w:val="10"/>
        </w:numPr>
        <w:spacing w:after="0" w:line="240" w:lineRule="auto"/>
        <w:ind w:left="714" w:hanging="714"/>
        <w:jc w:val="both"/>
        <w:rPr>
          <w:rFonts w:ascii="Times New Roman" w:hAnsi="Times New Roman" w:cs="Times New Roman"/>
          <w:sz w:val="28"/>
          <w:szCs w:val="28"/>
        </w:rPr>
      </w:pPr>
      <w:r w:rsidRPr="008853E7">
        <w:rPr>
          <w:rFonts w:ascii="Times New Roman" w:hAnsi="Times New Roman" w:cs="Times New Roman"/>
          <w:sz w:val="28"/>
          <w:szCs w:val="28"/>
        </w:rPr>
        <w:t>Федеральный закон от 29.12.2012 №273-ФЗ «Об образовании в Российской Федерации».</w:t>
      </w:r>
    </w:p>
    <w:p w14:paraId="08A45331" w14:textId="77777777" w:rsidR="00C036C1" w:rsidRPr="00423937" w:rsidRDefault="00C036C1" w:rsidP="00C036C1">
      <w:pPr>
        <w:pStyle w:val="a3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23937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приказом Министерства образования и науки Российской Федерации от 17.12.2010 №1897 (с изменениями) </w:t>
      </w:r>
      <w:hyperlink r:id="rId5" w:history="1">
        <w:r w:rsidRPr="008F6BB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F6BB4">
          <w:rPr>
            <w:rStyle w:val="a7"/>
            <w:rFonts w:ascii="Times New Roman" w:hAnsi="Times New Roman" w:cs="Times New Roman"/>
            <w:sz w:val="28"/>
            <w:szCs w:val="28"/>
          </w:rPr>
          <w:t>://минобрнауки.рф/документы/.../приказ%20Об%20утверждении%201897.</w:t>
        </w:r>
        <w:r w:rsidRPr="008F6BB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rtf</w:t>
        </w:r>
      </w:hyperlink>
      <w:r w:rsidRPr="0042393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1826E4" w14:textId="77777777" w:rsidR="00C036C1" w:rsidRPr="003446F5" w:rsidRDefault="00C036C1" w:rsidP="00C036C1">
      <w:pPr>
        <w:pStyle w:val="a3"/>
        <w:numPr>
          <w:ilvl w:val="0"/>
          <w:numId w:val="10"/>
        </w:numPr>
        <w:spacing w:after="0" w:line="240" w:lineRule="auto"/>
        <w:ind w:hanging="720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423937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, утвержденный приказом Министерства образования и науки Российской Федерации от 17.05.2012 №413 (с изменениями)</w:t>
      </w:r>
      <w:hyperlink r:id="rId6" w:history="1">
        <w:r w:rsidRPr="009B4B51">
          <w:rPr>
            <w:rStyle w:val="a7"/>
            <w:rFonts w:ascii="Times New Roman" w:hAnsi="Times New Roman" w:cs="Times New Roman"/>
            <w:sz w:val="28"/>
            <w:szCs w:val="28"/>
          </w:rPr>
          <w:t>http://www.consultant.ru/document/cons_doc_LAW_131131/</w:t>
        </w:r>
      </w:hyperlink>
    </w:p>
    <w:p w14:paraId="7098B31F" w14:textId="77777777" w:rsidR="00C036C1" w:rsidRDefault="00C036C1" w:rsidP="00C036C1">
      <w:pPr>
        <w:pStyle w:val="a3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446F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446F5">
        <w:rPr>
          <w:rFonts w:ascii="Times New Roman" w:hAnsi="Times New Roman" w:cs="Times New Roman"/>
          <w:sz w:val="28"/>
          <w:szCs w:val="28"/>
        </w:rPr>
        <w:t xml:space="preserve"> компонент государственных образовательных стандартов общего образования, утвержденны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446F5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Российской Федерации от 05.03.2004 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  (с изменениями).</w:t>
      </w:r>
    </w:p>
    <w:p w14:paraId="2D1C923E" w14:textId="28660133" w:rsidR="00C036C1" w:rsidRPr="003446F5" w:rsidRDefault="00C036C1" w:rsidP="00C036C1">
      <w:pPr>
        <w:pStyle w:val="a3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446F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446F5">
        <w:rPr>
          <w:rFonts w:ascii="Times New Roman" w:hAnsi="Times New Roman" w:cs="Times New Roman"/>
          <w:sz w:val="28"/>
          <w:szCs w:val="28"/>
        </w:rPr>
        <w:t xml:space="preserve"> базисны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446F5">
        <w:rPr>
          <w:rFonts w:ascii="Times New Roman" w:hAnsi="Times New Roman" w:cs="Times New Roman"/>
          <w:sz w:val="28"/>
          <w:szCs w:val="28"/>
        </w:rPr>
        <w:t xml:space="preserve"> учебны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446F5">
        <w:rPr>
          <w:rFonts w:ascii="Times New Roman" w:hAnsi="Times New Roman" w:cs="Times New Roman"/>
          <w:sz w:val="28"/>
          <w:szCs w:val="28"/>
        </w:rPr>
        <w:t xml:space="preserve"> план и примерны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46F5">
        <w:rPr>
          <w:rFonts w:ascii="Times New Roman" w:hAnsi="Times New Roman" w:cs="Times New Roman"/>
          <w:sz w:val="28"/>
          <w:szCs w:val="28"/>
        </w:rPr>
        <w:t xml:space="preserve"> учебны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46F5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446F5">
        <w:rPr>
          <w:rFonts w:ascii="Times New Roman" w:hAnsi="Times New Roman" w:cs="Times New Roman"/>
          <w:sz w:val="28"/>
          <w:szCs w:val="28"/>
        </w:rPr>
        <w:t xml:space="preserve"> для образовательных учреждений Российской Федерации, реализующих программы общего образования, утвержденны</w:t>
      </w:r>
      <w:r w:rsidR="008041F8">
        <w:rPr>
          <w:rFonts w:ascii="Times New Roman" w:hAnsi="Times New Roman" w:cs="Times New Roman"/>
          <w:sz w:val="28"/>
          <w:szCs w:val="28"/>
        </w:rPr>
        <w:t>е</w:t>
      </w:r>
      <w:r w:rsidRPr="003446F5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Российской Федерации от 09.03.2004 №1312 (</w:t>
      </w:r>
      <w:r>
        <w:rPr>
          <w:rFonts w:ascii="Times New Roman" w:hAnsi="Times New Roman" w:cs="Times New Roman"/>
          <w:sz w:val="28"/>
          <w:szCs w:val="28"/>
        </w:rPr>
        <w:t>с изменениями</w:t>
      </w:r>
      <w:r w:rsidRPr="003446F5">
        <w:rPr>
          <w:rFonts w:ascii="Times New Roman" w:hAnsi="Times New Roman" w:cs="Times New Roman"/>
          <w:sz w:val="28"/>
          <w:szCs w:val="28"/>
        </w:rPr>
        <w:t xml:space="preserve">).                                                                         </w:t>
      </w:r>
    </w:p>
    <w:p w14:paraId="2832EB73" w14:textId="77777777" w:rsidR="00C036C1" w:rsidRPr="00256540" w:rsidRDefault="00C036C1" w:rsidP="00C036C1">
      <w:pPr>
        <w:pStyle w:val="a3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23937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</w:t>
      </w:r>
      <w:r>
        <w:rPr>
          <w:rFonts w:ascii="Times New Roman" w:hAnsi="Times New Roman" w:cs="Times New Roman"/>
          <w:sz w:val="28"/>
          <w:szCs w:val="28"/>
        </w:rPr>
        <w:t>, утвержденный приказом Министерства образования и науки Российской Федерации от 19.12.2014 №1599</w:t>
      </w:r>
      <w:hyperlink r:id="rId7" w:history="1">
        <w:r w:rsidRPr="0042393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https://www.garant.ru/products/ipo/prime/doc/70760670/</w:t>
        </w:r>
      </w:hyperlink>
    </w:p>
    <w:p w14:paraId="447F54D9" w14:textId="77777777" w:rsidR="00C036C1" w:rsidRPr="003446F5" w:rsidRDefault="00C036C1" w:rsidP="00C036C1">
      <w:pPr>
        <w:pStyle w:val="a3"/>
        <w:numPr>
          <w:ilvl w:val="0"/>
          <w:numId w:val="10"/>
        </w:numPr>
        <w:spacing w:after="0" w:line="240" w:lineRule="auto"/>
        <w:ind w:hanging="720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256540">
        <w:rPr>
          <w:rFonts w:ascii="Times New Roman" w:hAnsi="Times New Roman" w:cs="Times New Roman"/>
          <w:sz w:val="28"/>
          <w:szCs w:val="28"/>
        </w:rPr>
        <w:t>Примерные основные образовательные программы и адаптированные основные образовательные программы</w:t>
      </w:r>
      <w:hyperlink r:id="rId8" w:history="1">
        <w:r w:rsidRPr="008F6BB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F6BB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F6BB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fgosreestr</w:t>
        </w:r>
        <w:proofErr w:type="spellEnd"/>
        <w:r w:rsidRPr="008F6BB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F6BB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63E6D9E7" w14:textId="77777777" w:rsidR="00C036C1" w:rsidRPr="003446F5" w:rsidRDefault="00C036C1" w:rsidP="00C036C1">
      <w:pPr>
        <w:pStyle w:val="a3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446F5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18.08.2017 №09-1672 «О направлении методических рекомендаций» («Методические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деятельности»).</w:t>
      </w:r>
    </w:p>
    <w:p w14:paraId="2A42614A" w14:textId="77777777" w:rsidR="00C036C1" w:rsidRDefault="00C036C1" w:rsidP="00C036C1">
      <w:pPr>
        <w:pStyle w:val="a3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853E7">
        <w:rPr>
          <w:rFonts w:ascii="Times New Roman" w:hAnsi="Times New Roman" w:cs="Times New Roman"/>
          <w:sz w:val="28"/>
          <w:szCs w:val="28"/>
        </w:rPr>
        <w:lastRenderedPageBreak/>
        <w:t xml:space="preserve"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 (в ред. приказа от 10.06.2019 </w:t>
      </w:r>
      <w:r w:rsidRPr="008B635C">
        <w:rPr>
          <w:rFonts w:ascii="Times New Roman" w:hAnsi="Times New Roman" w:cs="Times New Roman"/>
          <w:sz w:val="28"/>
          <w:szCs w:val="28"/>
        </w:rPr>
        <w:t xml:space="preserve">№286) </w:t>
      </w:r>
      <w:hyperlink r:id="rId9" w:history="1">
        <w:r w:rsidRPr="001F45D4">
          <w:rPr>
            <w:rStyle w:val="a7"/>
            <w:rFonts w:ascii="Times New Roman" w:hAnsi="Times New Roman" w:cs="Times New Roman"/>
            <w:sz w:val="28"/>
            <w:szCs w:val="28"/>
          </w:rPr>
          <w:t>http://www.consultant.ru/document/cons_doc_LAW_152890/</w:t>
        </w:r>
      </w:hyperlink>
    </w:p>
    <w:p w14:paraId="4F9B1CB6" w14:textId="77777777" w:rsidR="00C036C1" w:rsidRDefault="00C036C1" w:rsidP="00C036C1">
      <w:pPr>
        <w:pStyle w:val="a3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853E7">
        <w:rPr>
          <w:rFonts w:ascii="Times New Roman" w:hAnsi="Times New Roman" w:cs="Times New Roman"/>
          <w:sz w:val="28"/>
          <w:szCs w:val="28"/>
        </w:rPr>
        <w:t>Приказ Минис</w:t>
      </w:r>
      <w:r>
        <w:rPr>
          <w:rFonts w:ascii="Times New Roman" w:hAnsi="Times New Roman" w:cs="Times New Roman"/>
          <w:sz w:val="28"/>
          <w:szCs w:val="28"/>
        </w:rPr>
        <w:t>терства просвещения</w:t>
      </w:r>
      <w:r w:rsidRPr="008853E7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8853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853E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853E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345</w:t>
      </w:r>
      <w:r w:rsidRPr="008853E7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</w:t>
      </w:r>
      <w:r>
        <w:rPr>
          <w:rFonts w:ascii="Times New Roman" w:hAnsi="Times New Roman" w:cs="Times New Roman"/>
          <w:sz w:val="28"/>
          <w:szCs w:val="28"/>
        </w:rPr>
        <w:t>в ред. приказа от 22.11.2019 №632</w:t>
      </w:r>
      <w:r w:rsidRPr="008853E7">
        <w:rPr>
          <w:rFonts w:ascii="Times New Roman" w:hAnsi="Times New Roman" w:cs="Times New Roman"/>
          <w:sz w:val="28"/>
          <w:szCs w:val="28"/>
        </w:rPr>
        <w:t>)</w:t>
      </w:r>
      <w:hyperlink r:id="rId10" w:history="1">
        <w:r w:rsidRPr="008853E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https://fpu.edu.ru/fpu/</w:t>
        </w:r>
      </w:hyperlink>
    </w:p>
    <w:p w14:paraId="0CA9613D" w14:textId="77777777" w:rsidR="00C036C1" w:rsidRDefault="00C036C1" w:rsidP="00C036C1">
      <w:pPr>
        <w:pStyle w:val="a3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B635C">
        <w:rPr>
          <w:rFonts w:ascii="Times New Roman" w:hAnsi="Times New Roman" w:cs="Times New Roman"/>
          <w:sz w:val="28"/>
          <w:szCs w:val="28"/>
        </w:rPr>
        <w:t>Приказ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8B635C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 xml:space="preserve">азования и </w:t>
      </w:r>
      <w:r w:rsidRPr="008B635C">
        <w:rPr>
          <w:rFonts w:ascii="Times New Roman" w:hAnsi="Times New Roman" w:cs="Times New Roman"/>
          <w:sz w:val="28"/>
          <w:szCs w:val="28"/>
        </w:rPr>
        <w:t>науки 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Pr="008B635C">
        <w:rPr>
          <w:rFonts w:ascii="Times New Roman" w:hAnsi="Times New Roman" w:cs="Times New Roman"/>
          <w:sz w:val="28"/>
          <w:szCs w:val="28"/>
        </w:rPr>
        <w:t xml:space="preserve"> от 09.06.2016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B635C">
        <w:rPr>
          <w:rFonts w:ascii="Times New Roman" w:hAnsi="Times New Roman" w:cs="Times New Roman"/>
          <w:sz w:val="28"/>
          <w:szCs w:val="28"/>
        </w:rPr>
        <w:t xml:space="preserve">699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635C">
        <w:rPr>
          <w:rFonts w:ascii="Times New Roman" w:hAnsi="Times New Roman" w:cs="Times New Roman"/>
          <w:sz w:val="28"/>
          <w:szCs w:val="28"/>
        </w:rPr>
        <w:t>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11" w:history="1">
        <w:r w:rsidRPr="008B635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http://www.consultant.ru/document/cons_doc_LAW_201131/</w:t>
        </w:r>
      </w:hyperlink>
    </w:p>
    <w:p w14:paraId="590422F2" w14:textId="77777777" w:rsidR="00C036C1" w:rsidRPr="003446F5" w:rsidRDefault="00C036C1" w:rsidP="00C036C1">
      <w:pPr>
        <w:pStyle w:val="a3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A3BB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A3BB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2A3BB1">
        <w:rPr>
          <w:rFonts w:ascii="Times New Roman" w:hAnsi="Times New Roman" w:cs="Times New Roman"/>
          <w:sz w:val="28"/>
          <w:szCs w:val="28"/>
        </w:rPr>
        <w:t xml:space="preserve"> от 29.12.2010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3BB1">
        <w:rPr>
          <w:rFonts w:ascii="Times New Roman" w:hAnsi="Times New Roman" w:cs="Times New Roman"/>
          <w:sz w:val="28"/>
          <w:szCs w:val="28"/>
        </w:rPr>
        <w:t xml:space="preserve">189 (ред. от 22.05.2019)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3BB1">
        <w:rPr>
          <w:rFonts w:ascii="Times New Roman" w:hAnsi="Times New Roman" w:cs="Times New Roman"/>
          <w:sz w:val="28"/>
          <w:szCs w:val="28"/>
        </w:rPr>
        <w:t xml:space="preserve">Об утверждении СанПиН 2.4.2.2821-10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3BB1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3BB1">
        <w:rPr>
          <w:rFonts w:ascii="Times New Roman" w:hAnsi="Times New Roman" w:cs="Times New Roman"/>
          <w:sz w:val="28"/>
          <w:szCs w:val="28"/>
        </w:rPr>
        <w:t xml:space="preserve"> (вместе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3BB1">
        <w:rPr>
          <w:rFonts w:ascii="Times New Roman" w:hAnsi="Times New Roman" w:cs="Times New Roman"/>
          <w:sz w:val="28"/>
          <w:szCs w:val="28"/>
        </w:rPr>
        <w:t>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3BB1">
        <w:rPr>
          <w:rFonts w:ascii="Times New Roman" w:hAnsi="Times New Roman" w:cs="Times New Roman"/>
          <w:sz w:val="28"/>
          <w:szCs w:val="28"/>
        </w:rPr>
        <w:t>)</w:t>
      </w:r>
      <w:hyperlink r:id="rId12" w:history="1">
        <w:r w:rsidRPr="002A3BB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http://www.consultant.ru/document/cons_doc_LAW_111395/</w:t>
        </w:r>
      </w:hyperlink>
    </w:p>
    <w:p w14:paraId="0EBD8A30" w14:textId="77777777" w:rsidR="00C036C1" w:rsidRPr="003446F5" w:rsidRDefault="00C036C1" w:rsidP="00C036C1">
      <w:pPr>
        <w:pStyle w:val="a3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446F5">
        <w:rPr>
          <w:rFonts w:ascii="Times New Roman" w:eastAsia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10.07.2015 г.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  <w:r w:rsidRPr="003446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86B18F9" w14:textId="77777777" w:rsidR="00C036C1" w:rsidRDefault="00C036C1" w:rsidP="00C036C1">
      <w:pPr>
        <w:pStyle w:val="a3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A3BB1"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и социального развития Российской Федерации от 26.08.2010 №761н </w:t>
      </w:r>
      <w:r>
        <w:rPr>
          <w:rFonts w:ascii="Times New Roman" w:hAnsi="Times New Roman" w:cs="Times New Roman"/>
          <w:sz w:val="28"/>
          <w:szCs w:val="28"/>
        </w:rPr>
        <w:t xml:space="preserve">(ред. от 31.05.2011) </w:t>
      </w:r>
      <w:r w:rsidRPr="002A3BB1">
        <w:rPr>
          <w:rFonts w:ascii="Times New Roman" w:hAnsi="Times New Roman" w:cs="Times New Roman"/>
          <w:sz w:val="28"/>
          <w:szCs w:val="28"/>
        </w:rPr>
        <w:t>«</w:t>
      </w:r>
      <w:r w:rsidRPr="002A3BB1">
        <w:rPr>
          <w:rFonts w:ascii="Times New Roman" w:eastAsia="Calibri" w:hAnsi="Times New Roman" w:cs="Times New Roman"/>
          <w:sz w:val="28"/>
          <w:szCs w:val="28"/>
        </w:rPr>
        <w:t>Об утверждении Единого квалификационного справочника</w:t>
      </w:r>
      <w:r w:rsidR="00D603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3BB1">
        <w:rPr>
          <w:rFonts w:ascii="Times New Roman" w:eastAsia="Calibri" w:hAnsi="Times New Roman" w:cs="Times New Roman"/>
          <w:sz w:val="28"/>
          <w:szCs w:val="28"/>
        </w:rPr>
        <w:t>должностей руководителей, специалистов и служащих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2A3BB1">
        <w:rPr>
          <w:rFonts w:ascii="Times New Roman" w:eastAsia="Calibri" w:hAnsi="Times New Roman" w:cs="Times New Roman"/>
          <w:sz w:val="28"/>
          <w:szCs w:val="28"/>
        </w:rPr>
        <w:t>, раздел                                                     «Квалификационные характеристики должностей работниковобразования»</w:t>
      </w:r>
      <w:hyperlink r:id="rId13" w:history="1">
        <w:r w:rsidRPr="002A3BB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http://www.consultant.ru/document/cons_doc_LAW_105703/</w:t>
        </w:r>
      </w:hyperlink>
    </w:p>
    <w:p w14:paraId="5FA9D183" w14:textId="77777777" w:rsidR="00C036C1" w:rsidRPr="003446F5" w:rsidRDefault="00C036C1" w:rsidP="00C036C1">
      <w:pPr>
        <w:pStyle w:val="a3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A3BB1">
        <w:rPr>
          <w:rFonts w:ascii="Times New Roman" w:hAnsi="Times New Roman" w:cs="Times New Roman"/>
          <w:sz w:val="28"/>
          <w:szCs w:val="28"/>
        </w:rPr>
        <w:t xml:space="preserve">Приказ Министерства труда и социальной защиты Российской Федерации от 18.10.2013 №544н (ред. от 05.08.2016) «Об утверждении </w:t>
      </w:r>
      <w:r w:rsidRPr="002A3BB1">
        <w:rPr>
          <w:rFonts w:ascii="Times New Roman" w:hAnsi="Times New Roman" w:cs="Times New Roman"/>
          <w:sz w:val="28"/>
          <w:szCs w:val="28"/>
        </w:rPr>
        <w:lastRenderedPageBreak/>
        <w:t>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hyperlink r:id="rId14" w:history="1">
        <w:r w:rsidRPr="002A3BB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http://www.consultant.ru/document/cons_doc_LAW_155553/</w:t>
        </w:r>
      </w:hyperlink>
    </w:p>
    <w:p w14:paraId="10D76C41" w14:textId="77777777" w:rsidR="00C036C1" w:rsidRDefault="00C036C1" w:rsidP="00C036C1">
      <w:pPr>
        <w:pStyle w:val="a3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446F5">
        <w:rPr>
          <w:rFonts w:ascii="Times New Roman" w:hAnsi="Times New Roman" w:cs="Times New Roman"/>
          <w:sz w:val="28"/>
          <w:szCs w:val="28"/>
        </w:rPr>
        <w:t>Закон Республики Крым от 06.07.2015 №131-ЗРК/2015 «Об образовании в Республике Крым».</w:t>
      </w:r>
    </w:p>
    <w:p w14:paraId="3360AF0A" w14:textId="77777777" w:rsidR="00C036C1" w:rsidRDefault="00C036C1" w:rsidP="00C036C1">
      <w:pPr>
        <w:pStyle w:val="a3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образования, науки и молодежи Республики Крым от 05.05.2017 №1140 «Об утверждении Положения о региональной системе оценки качества образования в Республике Крым».</w:t>
      </w:r>
    </w:p>
    <w:p w14:paraId="1F27D9AB" w14:textId="4BCEBA63" w:rsidR="00C036C1" w:rsidRDefault="00C036C1" w:rsidP="00C036C1">
      <w:pPr>
        <w:pStyle w:val="a3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C1808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образования, науки и молодежи Республики Крым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C180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C180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C180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663</w:t>
      </w:r>
      <w:r w:rsidRPr="00EC1808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мерах п</w:t>
      </w:r>
      <w:r w:rsidRPr="00EC180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развитию</w:t>
      </w:r>
      <w:r w:rsidRPr="00EC1808">
        <w:rPr>
          <w:rFonts w:ascii="Times New Roman" w:hAnsi="Times New Roman" w:cs="Times New Roman"/>
          <w:sz w:val="28"/>
          <w:szCs w:val="28"/>
        </w:rPr>
        <w:t xml:space="preserve"> региональной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C1808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 в Республике Крым».</w:t>
      </w:r>
    </w:p>
    <w:p w14:paraId="54D15609" w14:textId="640444B2" w:rsidR="00143972" w:rsidRPr="00EC1808" w:rsidRDefault="00143972" w:rsidP="00C036C1">
      <w:pPr>
        <w:pStyle w:val="a3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C1808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образования, науки и молодежи Республики Крым от </w:t>
      </w:r>
      <w:r>
        <w:rPr>
          <w:rFonts w:ascii="Times New Roman" w:hAnsi="Times New Roman" w:cs="Times New Roman"/>
          <w:sz w:val="28"/>
          <w:szCs w:val="28"/>
        </w:rPr>
        <w:t>07.06.2017 №1481 «Об утверждении Инструкции по ведению деловой документации в общеобразовательных организациях Республики Крым» (в ред. приказа от 16.11.2017 №2909).</w:t>
      </w:r>
    </w:p>
    <w:p w14:paraId="56D63017" w14:textId="77777777" w:rsidR="00C036C1" w:rsidRPr="003446F5" w:rsidRDefault="00C036C1" w:rsidP="00C036C1">
      <w:pPr>
        <w:pStyle w:val="a3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Министерства образования, науки и молодежи Республики Крым от 03.04.2020 №01-14/1134 о формировании учебных планов общеобразовательных организаций Республики Крым на 2020/2021 учебный год.</w:t>
      </w:r>
    </w:p>
    <w:p w14:paraId="71FFBA52" w14:textId="77777777" w:rsidR="00280215" w:rsidRDefault="00280215" w:rsidP="00165B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A9BBF11" w14:textId="77777777" w:rsidR="00280215" w:rsidRDefault="00280215" w:rsidP="002802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FDE2F1" w14:textId="77777777" w:rsidR="00280215" w:rsidRDefault="00280215" w:rsidP="0028021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Преподавание биологии в 5-9, 11 классах</w:t>
      </w:r>
    </w:p>
    <w:p w14:paraId="7DF80373" w14:textId="72EA2453" w:rsidR="00280215" w:rsidRPr="00280215" w:rsidRDefault="00280215" w:rsidP="002802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15">
        <w:rPr>
          <w:rFonts w:ascii="Times New Roman" w:hAnsi="Times New Roman" w:cs="Times New Roman"/>
          <w:sz w:val="28"/>
          <w:szCs w:val="28"/>
        </w:rPr>
        <w:t>Преподавание биологии в 5-9 классах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80215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80215">
        <w:rPr>
          <w:rFonts w:ascii="Times New Roman" w:hAnsi="Times New Roman" w:cs="Times New Roman"/>
          <w:sz w:val="28"/>
          <w:szCs w:val="28"/>
        </w:rPr>
        <w:t xml:space="preserve"> учебном году осуществляется в соответствии с федеральным государственным образовательным стандартом основного общего образования</w:t>
      </w:r>
      <w:r w:rsidR="00A2407E">
        <w:rPr>
          <w:rFonts w:ascii="Times New Roman" w:hAnsi="Times New Roman" w:cs="Times New Roman"/>
          <w:sz w:val="28"/>
          <w:szCs w:val="28"/>
        </w:rPr>
        <w:t>, утвержденным приказом Министерства образования и науки Российской Федерации от 17.12.20</w:t>
      </w:r>
      <w:r w:rsidR="00750B4E">
        <w:rPr>
          <w:rFonts w:ascii="Times New Roman" w:hAnsi="Times New Roman" w:cs="Times New Roman"/>
          <w:sz w:val="28"/>
          <w:szCs w:val="28"/>
        </w:rPr>
        <w:t>10 №1897 (с изменениями)</w:t>
      </w:r>
      <w:r w:rsidR="00600429">
        <w:rPr>
          <w:rFonts w:ascii="Times New Roman" w:hAnsi="Times New Roman" w:cs="Times New Roman"/>
          <w:sz w:val="28"/>
          <w:szCs w:val="28"/>
        </w:rPr>
        <w:t>.</w:t>
      </w:r>
    </w:p>
    <w:p w14:paraId="2EA9530E" w14:textId="3A412685" w:rsidR="00750B4E" w:rsidRPr="009A6B2A" w:rsidRDefault="00280215" w:rsidP="00750B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15">
        <w:rPr>
          <w:rFonts w:ascii="Times New Roman" w:hAnsi="Times New Roman" w:cs="Times New Roman"/>
          <w:sz w:val="28"/>
          <w:szCs w:val="28"/>
        </w:rPr>
        <w:t>Преподавание биологии в 11 классах осуществляется в соответствии с федеральным компонентом государственного образовательного стандарта основного общего и среднего общего образования</w:t>
      </w:r>
      <w:r w:rsidR="00750B4E">
        <w:rPr>
          <w:rFonts w:ascii="Times New Roman" w:hAnsi="Times New Roman" w:cs="Times New Roman"/>
          <w:sz w:val="28"/>
          <w:szCs w:val="28"/>
        </w:rPr>
        <w:t xml:space="preserve">, утвержденным приказом </w:t>
      </w:r>
      <w:r w:rsidR="00750B4E" w:rsidRPr="009A6B2A">
        <w:rPr>
          <w:rFonts w:ascii="Times New Roman" w:hAnsi="Times New Roman" w:cs="Times New Roman"/>
          <w:sz w:val="28"/>
          <w:szCs w:val="28"/>
        </w:rPr>
        <w:t>Министерства образования Российской Федерации от 05.</w:t>
      </w:r>
      <w:r w:rsidR="00600429" w:rsidRPr="009A6B2A">
        <w:rPr>
          <w:rFonts w:ascii="Times New Roman" w:hAnsi="Times New Roman" w:cs="Times New Roman"/>
          <w:sz w:val="28"/>
          <w:szCs w:val="28"/>
        </w:rPr>
        <w:t>0</w:t>
      </w:r>
      <w:r w:rsidR="00750B4E" w:rsidRPr="009A6B2A">
        <w:rPr>
          <w:rFonts w:ascii="Times New Roman" w:hAnsi="Times New Roman" w:cs="Times New Roman"/>
          <w:sz w:val="28"/>
          <w:szCs w:val="28"/>
        </w:rPr>
        <w:t>3.2004 №1089 (с изменениями)</w:t>
      </w:r>
      <w:r w:rsidR="00600429" w:rsidRPr="009A6B2A">
        <w:rPr>
          <w:rFonts w:ascii="Times New Roman" w:hAnsi="Times New Roman" w:cs="Times New Roman"/>
          <w:sz w:val="28"/>
          <w:szCs w:val="28"/>
        </w:rPr>
        <w:t>.</w:t>
      </w:r>
    </w:p>
    <w:p w14:paraId="30E418BA" w14:textId="31141BB1" w:rsidR="00F76C68" w:rsidRPr="009A6B2A" w:rsidRDefault="00F76C68" w:rsidP="00F76C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B2A">
        <w:rPr>
          <w:rFonts w:ascii="Times New Roman" w:hAnsi="Times New Roman" w:cs="Times New Roman"/>
          <w:sz w:val="28"/>
          <w:szCs w:val="28"/>
        </w:rPr>
        <w:t xml:space="preserve">Учебный план является одним из основных механизмов, обеспечивающих достижение обучающимися результатов освоения основной образовательной программы в соответствии с требованиями </w:t>
      </w:r>
      <w:r w:rsidR="00600429" w:rsidRPr="009A6B2A">
        <w:rPr>
          <w:rFonts w:ascii="Times New Roman" w:hAnsi="Times New Roman" w:cs="Times New Roman"/>
          <w:sz w:val="28"/>
          <w:szCs w:val="28"/>
        </w:rPr>
        <w:t>федеральных государственных образовательных стандартов общего образования.</w:t>
      </w:r>
    </w:p>
    <w:p w14:paraId="39956CD7" w14:textId="0F0D26C0" w:rsidR="000B0938" w:rsidRPr="00750B4E" w:rsidRDefault="000B0938" w:rsidP="000B0938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6B2A">
        <w:rPr>
          <w:rFonts w:ascii="Times New Roman" w:eastAsia="Calibri" w:hAnsi="Times New Roman" w:cs="Times New Roman"/>
          <w:sz w:val="28"/>
          <w:szCs w:val="28"/>
        </w:rPr>
        <w:t xml:space="preserve">Место предмета </w:t>
      </w:r>
      <w:r w:rsidR="00600429" w:rsidRPr="009A6B2A">
        <w:rPr>
          <w:rFonts w:ascii="Times New Roman" w:eastAsia="Calibri" w:hAnsi="Times New Roman" w:cs="Times New Roman"/>
          <w:sz w:val="28"/>
          <w:szCs w:val="28"/>
        </w:rPr>
        <w:t>«</w:t>
      </w:r>
      <w:r w:rsidRPr="009A6B2A">
        <w:rPr>
          <w:rFonts w:ascii="Times New Roman" w:eastAsia="Calibri" w:hAnsi="Times New Roman" w:cs="Times New Roman"/>
          <w:sz w:val="28"/>
          <w:szCs w:val="28"/>
        </w:rPr>
        <w:t>Биология</w:t>
      </w:r>
      <w:r w:rsidR="00600429" w:rsidRPr="009A6B2A">
        <w:rPr>
          <w:rFonts w:ascii="Times New Roman" w:eastAsia="Calibri" w:hAnsi="Times New Roman" w:cs="Times New Roman"/>
          <w:sz w:val="28"/>
          <w:szCs w:val="28"/>
        </w:rPr>
        <w:t>»</w:t>
      </w:r>
      <w:r w:rsidRPr="009A6B2A">
        <w:rPr>
          <w:rFonts w:ascii="Times New Roman" w:eastAsia="Calibri" w:hAnsi="Times New Roman" w:cs="Times New Roman"/>
          <w:sz w:val="28"/>
          <w:szCs w:val="28"/>
        </w:rPr>
        <w:t xml:space="preserve"> в учебных планах</w:t>
      </w:r>
    </w:p>
    <w:tbl>
      <w:tblPr>
        <w:tblStyle w:val="a6"/>
        <w:tblW w:w="904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0"/>
        <w:gridCol w:w="1197"/>
        <w:gridCol w:w="1106"/>
        <w:gridCol w:w="817"/>
        <w:gridCol w:w="1280"/>
        <w:gridCol w:w="3651"/>
      </w:tblGrid>
      <w:tr w:rsidR="000B0938" w:rsidRPr="00750B4E" w14:paraId="6943D2E9" w14:textId="77777777" w:rsidTr="00B457DE">
        <w:trPr>
          <w:trHeight w:val="599"/>
        </w:trPr>
        <w:tc>
          <w:tcPr>
            <w:tcW w:w="990" w:type="dxa"/>
            <w:vAlign w:val="center"/>
          </w:tcPr>
          <w:p w14:paraId="347D42B5" w14:textId="77777777" w:rsidR="000B0938" w:rsidRPr="00750B4E" w:rsidRDefault="000B0938" w:rsidP="00273AA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B4E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400" w:type="dxa"/>
            <w:gridSpan w:val="4"/>
          </w:tcPr>
          <w:p w14:paraId="4474E1FC" w14:textId="77777777" w:rsidR="000B0938" w:rsidRPr="00750B4E" w:rsidRDefault="000B0938" w:rsidP="00273AA1">
            <w:pPr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B4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651" w:type="dxa"/>
          </w:tcPr>
          <w:p w14:paraId="530E5E48" w14:textId="77777777" w:rsidR="000B0938" w:rsidRPr="00750B4E" w:rsidRDefault="000B0938" w:rsidP="00273AA1">
            <w:pPr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B4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основной образовательной программы</w:t>
            </w:r>
          </w:p>
        </w:tc>
      </w:tr>
      <w:tr w:rsidR="000B0938" w:rsidRPr="00750B4E" w14:paraId="25EB2261" w14:textId="77777777" w:rsidTr="00B457DE">
        <w:tc>
          <w:tcPr>
            <w:tcW w:w="990" w:type="dxa"/>
          </w:tcPr>
          <w:p w14:paraId="69FF1DEB" w14:textId="77777777" w:rsidR="000B0938" w:rsidRPr="00750B4E" w:rsidRDefault="000B0938" w:rsidP="00273AA1">
            <w:pPr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14:paraId="7B2BA213" w14:textId="77777777" w:rsidR="000B0938" w:rsidRPr="00750B4E" w:rsidRDefault="000B0938" w:rsidP="00273AA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B4E">
              <w:rPr>
                <w:rFonts w:ascii="Times New Roman" w:eastAsia="Calibri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14:paraId="53F5ADB5" w14:textId="77777777" w:rsidR="000B0938" w:rsidRPr="00750B4E" w:rsidRDefault="000B0938" w:rsidP="00273AA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B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Pr="00750B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неделю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14:paraId="1315EDDF" w14:textId="77777777" w:rsidR="000B0938" w:rsidRPr="00750B4E" w:rsidRDefault="000B0938" w:rsidP="00273AA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B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год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14:paraId="4B5333D1" w14:textId="77777777" w:rsidR="000B0938" w:rsidRPr="00750B4E" w:rsidRDefault="000B0938" w:rsidP="00273AA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B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Pr="00750B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неделю</w:t>
            </w:r>
          </w:p>
        </w:tc>
        <w:tc>
          <w:tcPr>
            <w:tcW w:w="3651" w:type="dxa"/>
            <w:vMerge w:val="restart"/>
            <w:vAlign w:val="center"/>
          </w:tcPr>
          <w:p w14:paraId="51F7AE6B" w14:textId="77777777" w:rsidR="000B0938" w:rsidRPr="00750B4E" w:rsidRDefault="000B0938" w:rsidP="00273AA1">
            <w:pPr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B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ФГОС ООО</w:t>
            </w:r>
          </w:p>
        </w:tc>
      </w:tr>
      <w:tr w:rsidR="000B0938" w:rsidRPr="00750B4E" w14:paraId="56BF816A" w14:textId="77777777" w:rsidTr="00B457DE">
        <w:tc>
          <w:tcPr>
            <w:tcW w:w="990" w:type="dxa"/>
            <w:vAlign w:val="center"/>
          </w:tcPr>
          <w:p w14:paraId="48929F1B" w14:textId="77777777" w:rsidR="000B0938" w:rsidRPr="00750B4E" w:rsidRDefault="000B0938" w:rsidP="00273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B4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14:paraId="3BEEADAB" w14:textId="77777777" w:rsidR="000B0938" w:rsidRPr="00750B4E" w:rsidRDefault="000B0938" w:rsidP="00273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B4E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4E895150" w14:textId="77777777" w:rsidR="000B0938" w:rsidRPr="00750B4E" w:rsidRDefault="000B0938" w:rsidP="00273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B4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13BE3" w14:textId="77777777" w:rsidR="000B0938" w:rsidRPr="00750B4E" w:rsidRDefault="000B0938" w:rsidP="00273AA1">
            <w:pPr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14:paraId="1B63346E" w14:textId="77777777" w:rsidR="000B0938" w:rsidRPr="00750B4E" w:rsidRDefault="000B0938" w:rsidP="00273AA1">
            <w:pPr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Merge/>
          </w:tcPr>
          <w:p w14:paraId="47DF25F2" w14:textId="77777777" w:rsidR="000B0938" w:rsidRPr="00750B4E" w:rsidRDefault="000B0938" w:rsidP="00273AA1">
            <w:pPr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0938" w:rsidRPr="00750B4E" w14:paraId="33E6D655" w14:textId="77777777" w:rsidTr="00B457DE">
        <w:tc>
          <w:tcPr>
            <w:tcW w:w="990" w:type="dxa"/>
            <w:vAlign w:val="center"/>
          </w:tcPr>
          <w:p w14:paraId="0BD4AACF" w14:textId="77777777" w:rsidR="000B0938" w:rsidRPr="00750B4E" w:rsidRDefault="000B0938" w:rsidP="00273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B4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14:paraId="78A97EDE" w14:textId="77777777" w:rsidR="000B0938" w:rsidRPr="00750B4E" w:rsidRDefault="000B0938" w:rsidP="00273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B4E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19750948" w14:textId="77777777" w:rsidR="000B0938" w:rsidRPr="00750B4E" w:rsidRDefault="000B0938" w:rsidP="00273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B4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1C1BC" w14:textId="77777777" w:rsidR="000B0938" w:rsidRPr="00750B4E" w:rsidRDefault="000B0938" w:rsidP="00273AA1">
            <w:pPr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A21414" w14:textId="77777777" w:rsidR="000B0938" w:rsidRPr="00750B4E" w:rsidRDefault="000B0938" w:rsidP="00273AA1">
            <w:pPr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Merge/>
            <w:vAlign w:val="center"/>
          </w:tcPr>
          <w:p w14:paraId="06E90163" w14:textId="77777777" w:rsidR="000B0938" w:rsidRPr="00750B4E" w:rsidRDefault="000B0938" w:rsidP="00273AA1">
            <w:pPr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0938" w:rsidRPr="00750B4E" w14:paraId="24569928" w14:textId="77777777" w:rsidTr="00B457DE">
        <w:tc>
          <w:tcPr>
            <w:tcW w:w="990" w:type="dxa"/>
            <w:vAlign w:val="center"/>
          </w:tcPr>
          <w:p w14:paraId="39B94A87" w14:textId="77777777" w:rsidR="000B0938" w:rsidRPr="00750B4E" w:rsidRDefault="000B0938" w:rsidP="00273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B4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14:paraId="146CFA1B" w14:textId="77777777" w:rsidR="000B0938" w:rsidRPr="00750B4E" w:rsidRDefault="000B0938" w:rsidP="00273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B4E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33C3A837" w14:textId="77777777" w:rsidR="000B0938" w:rsidRPr="00750B4E" w:rsidRDefault="000B0938" w:rsidP="00273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B4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9079D" w14:textId="77777777" w:rsidR="000B0938" w:rsidRPr="00750B4E" w:rsidRDefault="000B0938" w:rsidP="00273AA1">
            <w:pPr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4616BB" w14:textId="77777777" w:rsidR="000B0938" w:rsidRPr="00750B4E" w:rsidRDefault="000B0938" w:rsidP="00273AA1">
            <w:pPr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Merge/>
            <w:vAlign w:val="center"/>
          </w:tcPr>
          <w:p w14:paraId="3EE2F826" w14:textId="77777777" w:rsidR="000B0938" w:rsidRPr="00750B4E" w:rsidRDefault="000B0938" w:rsidP="00273AA1">
            <w:pPr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0938" w:rsidRPr="00750B4E" w14:paraId="4478F3B5" w14:textId="77777777" w:rsidTr="00B457DE">
        <w:tc>
          <w:tcPr>
            <w:tcW w:w="990" w:type="dxa"/>
            <w:vAlign w:val="center"/>
          </w:tcPr>
          <w:p w14:paraId="293E54B8" w14:textId="77777777" w:rsidR="000B0938" w:rsidRPr="00750B4E" w:rsidRDefault="000B0938" w:rsidP="00273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B4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14:paraId="5744F1BB" w14:textId="77777777" w:rsidR="000B0938" w:rsidRPr="00750B4E" w:rsidRDefault="000B0938" w:rsidP="00273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B4E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0AFA7970" w14:textId="77777777" w:rsidR="000B0938" w:rsidRPr="00750B4E" w:rsidRDefault="000B0938" w:rsidP="00273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B4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183BF" w14:textId="77777777" w:rsidR="000B0938" w:rsidRPr="00750B4E" w:rsidRDefault="000B0938" w:rsidP="00273AA1">
            <w:pPr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F809DC" w14:textId="77777777" w:rsidR="000B0938" w:rsidRPr="00750B4E" w:rsidRDefault="000B0938" w:rsidP="00273AA1">
            <w:pPr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Merge/>
            <w:vAlign w:val="center"/>
          </w:tcPr>
          <w:p w14:paraId="4E9EFDBC" w14:textId="77777777" w:rsidR="000B0938" w:rsidRPr="00750B4E" w:rsidRDefault="000B0938" w:rsidP="00273AA1">
            <w:pPr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0938" w:rsidRPr="00750B4E" w14:paraId="662586D3" w14:textId="77777777" w:rsidTr="00B457DE">
        <w:trPr>
          <w:trHeight w:val="220"/>
        </w:trPr>
        <w:tc>
          <w:tcPr>
            <w:tcW w:w="990" w:type="dxa"/>
            <w:vAlign w:val="center"/>
          </w:tcPr>
          <w:p w14:paraId="6F2A3B7F" w14:textId="77777777" w:rsidR="000B0938" w:rsidRPr="00750B4E" w:rsidRDefault="000B0938" w:rsidP="00273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B4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14:paraId="423961AF" w14:textId="77777777" w:rsidR="000B0938" w:rsidRPr="00750B4E" w:rsidRDefault="000B0938" w:rsidP="00273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B4E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2E655BCE" w14:textId="77777777" w:rsidR="000B0938" w:rsidRPr="00750B4E" w:rsidRDefault="000B0938" w:rsidP="00273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B4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FB087" w14:textId="77777777" w:rsidR="000B0938" w:rsidRPr="00750B4E" w:rsidRDefault="000B0938" w:rsidP="00273AA1">
            <w:pPr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A3D17C" w14:textId="77777777" w:rsidR="000B0938" w:rsidRPr="00750B4E" w:rsidRDefault="000B0938" w:rsidP="00273AA1">
            <w:pPr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Merge/>
            <w:tcBorders>
              <w:bottom w:val="single" w:sz="4" w:space="0" w:color="auto"/>
            </w:tcBorders>
          </w:tcPr>
          <w:p w14:paraId="19A83C7F" w14:textId="77777777" w:rsidR="000B0938" w:rsidRPr="00750B4E" w:rsidRDefault="000B0938" w:rsidP="00273AA1">
            <w:pPr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0938" w:rsidRPr="00750B4E" w14:paraId="12D9F32A" w14:textId="77777777" w:rsidTr="00B457DE">
        <w:tc>
          <w:tcPr>
            <w:tcW w:w="990" w:type="dxa"/>
            <w:vAlign w:val="center"/>
          </w:tcPr>
          <w:p w14:paraId="48B23511" w14:textId="77777777" w:rsidR="000B0938" w:rsidRPr="00750B4E" w:rsidRDefault="000B0938" w:rsidP="00273AA1">
            <w:pPr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</w:tcPr>
          <w:p w14:paraId="77AA9840" w14:textId="77777777" w:rsidR="000B0938" w:rsidRPr="00750B4E" w:rsidRDefault="000B0938" w:rsidP="00273AA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B4E">
              <w:rPr>
                <w:rFonts w:ascii="Times New Roman" w:eastAsia="Calibri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097" w:type="dxa"/>
            <w:gridSpan w:val="2"/>
            <w:tcBorders>
              <w:left w:val="single" w:sz="4" w:space="0" w:color="auto"/>
            </w:tcBorders>
          </w:tcPr>
          <w:p w14:paraId="669FCF9A" w14:textId="77777777" w:rsidR="000B0938" w:rsidRPr="00750B4E" w:rsidRDefault="004C3CFF" w:rsidP="00273AA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Углубленный</w:t>
            </w:r>
            <w:r w:rsidR="000B0938" w:rsidRPr="00750B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уровень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14:paraId="1BEC26A2" w14:textId="77777777" w:rsidR="000B0938" w:rsidRPr="00750B4E" w:rsidRDefault="000B0938" w:rsidP="00273AA1">
            <w:pPr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D92C69A" w14:textId="77777777" w:rsidR="000B0938" w:rsidRPr="00750B4E" w:rsidRDefault="000B0938" w:rsidP="00273AA1">
            <w:pPr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0938" w:rsidRPr="00750B4E" w14:paraId="1F8645BE" w14:textId="77777777" w:rsidTr="00B457DE">
        <w:tc>
          <w:tcPr>
            <w:tcW w:w="990" w:type="dxa"/>
            <w:vAlign w:val="center"/>
          </w:tcPr>
          <w:p w14:paraId="4E525757" w14:textId="77777777" w:rsidR="000B0938" w:rsidRPr="00750B4E" w:rsidRDefault="000B0938" w:rsidP="00273A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0B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14:paraId="47ED9094" w14:textId="77777777" w:rsidR="000B0938" w:rsidRPr="00750B4E" w:rsidRDefault="000B0938" w:rsidP="00273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B4E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7FD04DC9" w14:textId="77777777" w:rsidR="000B0938" w:rsidRPr="00750B4E" w:rsidRDefault="000B0938" w:rsidP="00273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B4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517EB" w14:textId="77777777" w:rsidR="000B0938" w:rsidRPr="00750B4E" w:rsidRDefault="000B0938" w:rsidP="00273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B4E"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B394F8" w14:textId="77777777" w:rsidR="000B0938" w:rsidRPr="00750B4E" w:rsidRDefault="000B0938" w:rsidP="00273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B4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6DF02" w14:textId="77777777" w:rsidR="000B0938" w:rsidRPr="00750B4E" w:rsidRDefault="004C3CFF" w:rsidP="004C3C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CFF">
              <w:rPr>
                <w:rFonts w:ascii="Times New Roman" w:eastAsia="Calibri" w:hAnsi="Times New Roman" w:cs="Times New Roman"/>
                <w:sz w:val="28"/>
                <w:szCs w:val="28"/>
              </w:rPr>
              <w:t>ФГОС СОО</w:t>
            </w:r>
            <w:r w:rsidRPr="00750B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0938" w:rsidRPr="00750B4E" w14:paraId="213877F6" w14:textId="77777777" w:rsidTr="00B457DE">
        <w:tc>
          <w:tcPr>
            <w:tcW w:w="990" w:type="dxa"/>
            <w:vAlign w:val="center"/>
          </w:tcPr>
          <w:p w14:paraId="7D2E40B8" w14:textId="77777777" w:rsidR="000B0938" w:rsidRPr="00750B4E" w:rsidRDefault="000B0938" w:rsidP="00273A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0B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14:paraId="7275C39C" w14:textId="77777777" w:rsidR="000B0938" w:rsidRPr="00750B4E" w:rsidRDefault="000B0938" w:rsidP="00273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B4E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2ADE1FC0" w14:textId="77777777" w:rsidR="000B0938" w:rsidRPr="00750B4E" w:rsidRDefault="000B0938" w:rsidP="00273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B4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4C7C4" w14:textId="77777777" w:rsidR="000B0938" w:rsidRPr="00750B4E" w:rsidRDefault="000B0938" w:rsidP="00273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B4E"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207AD3" w14:textId="77777777" w:rsidR="000B0938" w:rsidRPr="00750B4E" w:rsidRDefault="000B0938" w:rsidP="00273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B4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14:paraId="1E14DB94" w14:textId="77777777" w:rsidR="000B0938" w:rsidRPr="00750B4E" w:rsidRDefault="004C3CFF" w:rsidP="00273AA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B4E">
              <w:rPr>
                <w:rFonts w:ascii="Times New Roman" w:eastAsia="Calibri" w:hAnsi="Times New Roman" w:cs="Times New Roman"/>
                <w:sz w:val="28"/>
                <w:szCs w:val="28"/>
              </w:rPr>
              <w:t>ФК ГОС</w:t>
            </w:r>
          </w:p>
        </w:tc>
      </w:tr>
    </w:tbl>
    <w:p w14:paraId="0E5EDEE1" w14:textId="77777777" w:rsidR="00B457DE" w:rsidRDefault="00B457DE" w:rsidP="00B45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990E4A" w14:textId="77777777" w:rsidR="006943C4" w:rsidRPr="00BE3BF2" w:rsidRDefault="006943C4" w:rsidP="006943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3BF2">
        <w:rPr>
          <w:rFonts w:ascii="Times New Roman" w:hAnsi="Times New Roman" w:cs="Times New Roman"/>
          <w:sz w:val="28"/>
          <w:szCs w:val="28"/>
        </w:rPr>
        <w:t>Примерное поурочно-тематическое планирование</w:t>
      </w:r>
    </w:p>
    <w:p w14:paraId="52C621B2" w14:textId="77777777" w:rsidR="006943C4" w:rsidRPr="00BE3BF2" w:rsidRDefault="006943C4" w:rsidP="006943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3BF2">
        <w:rPr>
          <w:rFonts w:ascii="Times New Roman" w:hAnsi="Times New Roman" w:cs="Times New Roman"/>
          <w:sz w:val="28"/>
          <w:szCs w:val="28"/>
        </w:rPr>
        <w:t>6 класс, 1 ч в неделю</w:t>
      </w:r>
    </w:p>
    <w:tbl>
      <w:tblPr>
        <w:tblW w:w="949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4820"/>
        <w:gridCol w:w="3401"/>
      </w:tblGrid>
      <w:tr w:rsidR="006943C4" w:rsidRPr="00BE3BF2" w14:paraId="3A5251C4" w14:textId="77777777" w:rsidTr="0083780B">
        <w:tc>
          <w:tcPr>
            <w:tcW w:w="9497" w:type="dxa"/>
            <w:gridSpan w:val="3"/>
          </w:tcPr>
          <w:p w14:paraId="16078A53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III.  </w:t>
            </w:r>
            <w:r w:rsidRPr="00BE3BF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Жизнедеятельность организмов </w:t>
            </w:r>
            <w:r w:rsidRPr="00BE3BF2"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(17 </w:t>
            </w:r>
            <w:r w:rsidRPr="00BE3BF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ч)</w:t>
            </w:r>
          </w:p>
        </w:tc>
      </w:tr>
      <w:tr w:rsidR="006943C4" w:rsidRPr="00BE3BF2" w14:paraId="3E831792" w14:textId="77777777" w:rsidTr="0083780B">
        <w:tc>
          <w:tcPr>
            <w:tcW w:w="9497" w:type="dxa"/>
            <w:gridSpan w:val="3"/>
          </w:tcPr>
          <w:p w14:paraId="0317AE37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E3BF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Подтема</w:t>
            </w:r>
            <w:proofErr w:type="spellEnd"/>
            <w:r w:rsidRPr="00BE3BF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E3BF2"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1. </w:t>
            </w:r>
            <w:r w:rsidRPr="00BE3BF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Обмен веществ и питание растений </w:t>
            </w:r>
            <w:r w:rsidRPr="00BE3BF2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t xml:space="preserve">(6 </w:t>
            </w:r>
            <w:r w:rsidRPr="00BE3BF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ч)</w:t>
            </w:r>
          </w:p>
        </w:tc>
      </w:tr>
      <w:tr w:rsidR="006943C4" w:rsidRPr="00BE3BF2" w14:paraId="50A63A6C" w14:textId="77777777" w:rsidTr="0083780B">
        <w:tc>
          <w:tcPr>
            <w:tcW w:w="1276" w:type="dxa"/>
          </w:tcPr>
          <w:p w14:paraId="462C2098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4820" w:type="dxa"/>
          </w:tcPr>
          <w:p w14:paraId="25EB4EEC" w14:textId="77777777" w:rsidR="006943C4" w:rsidRPr="00BE3BF2" w:rsidRDefault="006943C4" w:rsidP="0069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401" w:type="dxa"/>
          </w:tcPr>
          <w:p w14:paraId="4F3F7632" w14:textId="77777777" w:rsidR="006943C4" w:rsidRPr="00BE3BF2" w:rsidRDefault="006943C4" w:rsidP="0069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t>Задача урока</w:t>
            </w:r>
          </w:p>
        </w:tc>
      </w:tr>
      <w:tr w:rsidR="006943C4" w:rsidRPr="00BE3BF2" w14:paraId="37726F49" w14:textId="77777777" w:rsidTr="0083780B">
        <w:tc>
          <w:tcPr>
            <w:tcW w:w="1276" w:type="dxa"/>
          </w:tcPr>
          <w:p w14:paraId="141C2E68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</w:tcPr>
          <w:p w14:paraId="182D1836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ind w:hanging="24"/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t>Обмен веществ — главный при</w:t>
            </w:r>
            <w:r w:rsidRPr="00BE3BF2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>знак жизни</w:t>
            </w:r>
          </w:p>
        </w:tc>
        <w:tc>
          <w:tcPr>
            <w:tcW w:w="3401" w:type="dxa"/>
          </w:tcPr>
          <w:p w14:paraId="15068D96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t>Введение в тему</w:t>
            </w:r>
          </w:p>
        </w:tc>
      </w:tr>
      <w:tr w:rsidR="006943C4" w:rsidRPr="00BE3BF2" w14:paraId="66E5891F" w14:textId="77777777" w:rsidTr="0083780B">
        <w:tc>
          <w:tcPr>
            <w:tcW w:w="1276" w:type="dxa"/>
          </w:tcPr>
          <w:p w14:paraId="3C241B69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</w:tcPr>
          <w:p w14:paraId="503C6775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t>Почвенное питание растений</w:t>
            </w:r>
          </w:p>
        </w:tc>
        <w:tc>
          <w:tcPr>
            <w:tcW w:w="3401" w:type="dxa"/>
          </w:tcPr>
          <w:p w14:paraId="3859C4F4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ind w:hanging="24"/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t>Изучение нового материала</w:t>
            </w:r>
          </w:p>
        </w:tc>
      </w:tr>
      <w:tr w:rsidR="006943C4" w:rsidRPr="00BE3BF2" w14:paraId="385E69F4" w14:textId="77777777" w:rsidTr="0083780B">
        <w:tc>
          <w:tcPr>
            <w:tcW w:w="1276" w:type="dxa"/>
          </w:tcPr>
          <w:p w14:paraId="0ECA6B37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</w:tcPr>
          <w:p w14:paraId="067FE79D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t>Удобрения</w:t>
            </w:r>
          </w:p>
        </w:tc>
        <w:tc>
          <w:tcPr>
            <w:tcW w:w="3401" w:type="dxa"/>
          </w:tcPr>
          <w:p w14:paraId="73E52236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ind w:hanging="29"/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t>Изучение нового материала</w:t>
            </w:r>
          </w:p>
        </w:tc>
      </w:tr>
      <w:tr w:rsidR="006943C4" w:rsidRPr="00BE3BF2" w14:paraId="471B03CE" w14:textId="77777777" w:rsidTr="0083780B">
        <w:tc>
          <w:tcPr>
            <w:tcW w:w="1276" w:type="dxa"/>
          </w:tcPr>
          <w:p w14:paraId="191384B1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</w:tcPr>
          <w:p w14:paraId="1CD645FB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t>Фотосинтез</w:t>
            </w:r>
          </w:p>
        </w:tc>
        <w:tc>
          <w:tcPr>
            <w:tcW w:w="3401" w:type="dxa"/>
          </w:tcPr>
          <w:p w14:paraId="63477331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ind w:hanging="29"/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t>Изучение нового материала</w:t>
            </w:r>
          </w:p>
        </w:tc>
      </w:tr>
      <w:tr w:rsidR="006943C4" w:rsidRPr="00BE3BF2" w14:paraId="29866263" w14:textId="77777777" w:rsidTr="0083780B">
        <w:tc>
          <w:tcPr>
            <w:tcW w:w="1276" w:type="dxa"/>
          </w:tcPr>
          <w:p w14:paraId="726DC9FA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0" w:type="dxa"/>
          </w:tcPr>
          <w:p w14:paraId="78EA7B58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t>Значение фотосинтеза</w:t>
            </w:r>
          </w:p>
        </w:tc>
        <w:tc>
          <w:tcPr>
            <w:tcW w:w="3401" w:type="dxa"/>
          </w:tcPr>
          <w:p w14:paraId="568AE52A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t>Систематизация и коррекция Знаний</w:t>
            </w:r>
          </w:p>
        </w:tc>
      </w:tr>
      <w:tr w:rsidR="006943C4" w:rsidRPr="00BE3BF2" w14:paraId="7A4EA09F" w14:textId="77777777" w:rsidTr="0083780B">
        <w:tc>
          <w:tcPr>
            <w:tcW w:w="1276" w:type="dxa"/>
          </w:tcPr>
          <w:p w14:paraId="2379398C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0" w:type="dxa"/>
          </w:tcPr>
          <w:p w14:paraId="7CA17191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t>Контрольно-обобщающий урок</w:t>
            </w:r>
          </w:p>
        </w:tc>
        <w:tc>
          <w:tcPr>
            <w:tcW w:w="3401" w:type="dxa"/>
          </w:tcPr>
          <w:p w14:paraId="588ED357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t>Подведение итогов</w:t>
            </w:r>
          </w:p>
        </w:tc>
      </w:tr>
      <w:tr w:rsidR="006943C4" w:rsidRPr="00BE3BF2" w14:paraId="602DDA2B" w14:textId="77777777" w:rsidTr="0083780B">
        <w:tc>
          <w:tcPr>
            <w:tcW w:w="9497" w:type="dxa"/>
            <w:gridSpan w:val="3"/>
          </w:tcPr>
          <w:p w14:paraId="3574E2CE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</w:pPr>
            <w:proofErr w:type="spellStart"/>
            <w:r w:rsidRPr="00BE3BF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Подтема</w:t>
            </w:r>
            <w:proofErr w:type="spellEnd"/>
            <w:r w:rsidRPr="00BE3BF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2. Питание бактерий, грибов и животных (4 </w:t>
            </w:r>
            <w:r w:rsidRPr="00BE3BF2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t>ч)</w:t>
            </w:r>
          </w:p>
        </w:tc>
      </w:tr>
      <w:tr w:rsidR="006943C4" w:rsidRPr="00BE3BF2" w14:paraId="107509D7" w14:textId="77777777" w:rsidTr="0083780B">
        <w:tc>
          <w:tcPr>
            <w:tcW w:w="1276" w:type="dxa"/>
          </w:tcPr>
          <w:p w14:paraId="5A177B96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20" w:type="dxa"/>
          </w:tcPr>
          <w:p w14:paraId="51ED0CC5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t>Питание бактерий и грибов</w:t>
            </w:r>
          </w:p>
        </w:tc>
        <w:tc>
          <w:tcPr>
            <w:tcW w:w="3401" w:type="dxa"/>
          </w:tcPr>
          <w:p w14:paraId="0E0FD542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t>Изучение нового материала</w:t>
            </w:r>
          </w:p>
        </w:tc>
      </w:tr>
      <w:tr w:rsidR="006943C4" w:rsidRPr="00BE3BF2" w14:paraId="4A0FDEE1" w14:textId="77777777" w:rsidTr="0083780B">
        <w:tc>
          <w:tcPr>
            <w:tcW w:w="1276" w:type="dxa"/>
          </w:tcPr>
          <w:p w14:paraId="75072DCE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20" w:type="dxa"/>
          </w:tcPr>
          <w:p w14:paraId="2F753A96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t>Гетеротрофное питание. Особен</w:t>
            </w:r>
            <w:r w:rsidRPr="00BE3BF2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>ности питания животных</w:t>
            </w:r>
          </w:p>
        </w:tc>
        <w:tc>
          <w:tcPr>
            <w:tcW w:w="3401" w:type="dxa"/>
          </w:tcPr>
          <w:p w14:paraId="3F5564FC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t>Изучение нового, материала</w:t>
            </w:r>
          </w:p>
        </w:tc>
      </w:tr>
      <w:tr w:rsidR="006943C4" w:rsidRPr="00BE3BF2" w14:paraId="42276961" w14:textId="77777777" w:rsidTr="0083780B">
        <w:tc>
          <w:tcPr>
            <w:tcW w:w="1276" w:type="dxa"/>
          </w:tcPr>
          <w:p w14:paraId="5DE63494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20" w:type="dxa"/>
          </w:tcPr>
          <w:p w14:paraId="637BFF9C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t>Хищные растения</w:t>
            </w:r>
          </w:p>
        </w:tc>
        <w:tc>
          <w:tcPr>
            <w:tcW w:w="3401" w:type="dxa"/>
          </w:tcPr>
          <w:p w14:paraId="2709E874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t>Систематизация и коррекция знаний</w:t>
            </w:r>
          </w:p>
        </w:tc>
      </w:tr>
      <w:tr w:rsidR="006943C4" w:rsidRPr="00BE3BF2" w14:paraId="5C8C235D" w14:textId="77777777" w:rsidTr="0083780B">
        <w:tc>
          <w:tcPr>
            <w:tcW w:w="1276" w:type="dxa"/>
          </w:tcPr>
          <w:p w14:paraId="7D0293C3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20" w:type="dxa"/>
          </w:tcPr>
          <w:p w14:paraId="66EBA4C3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</w:pPr>
            <w:proofErr w:type="spellStart"/>
            <w:r w:rsidRPr="00BE3BF2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t>Контрольно</w:t>
            </w:r>
            <w:proofErr w:type="spellEnd"/>
            <w:r w:rsidRPr="00BE3BF2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t xml:space="preserve"> обобщающий урок</w:t>
            </w:r>
          </w:p>
        </w:tc>
        <w:tc>
          <w:tcPr>
            <w:tcW w:w="3401" w:type="dxa"/>
          </w:tcPr>
          <w:p w14:paraId="791CAFAB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t>Подведение, итогов</w:t>
            </w:r>
          </w:p>
        </w:tc>
      </w:tr>
      <w:tr w:rsidR="006943C4" w:rsidRPr="00BE3BF2" w14:paraId="2B29C513" w14:textId="77777777" w:rsidTr="0083780B">
        <w:tc>
          <w:tcPr>
            <w:tcW w:w="9497" w:type="dxa"/>
            <w:gridSpan w:val="3"/>
          </w:tcPr>
          <w:p w14:paraId="07358486" w14:textId="77777777" w:rsidR="006943C4" w:rsidRPr="00BE3BF2" w:rsidRDefault="006943C4" w:rsidP="00837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E3BF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Подтема</w:t>
            </w:r>
            <w:proofErr w:type="spellEnd"/>
            <w:r w:rsidRPr="00BE3BF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3. Процессы дыхания, передвижения веществ и выделения в </w:t>
            </w:r>
            <w:proofErr w:type="gramStart"/>
            <w:r w:rsidRPr="00BE3BF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организмах </w:t>
            </w:r>
            <w:r w:rsidR="0083780B" w:rsidRPr="00BE3BF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E3BF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gramEnd"/>
            <w:r w:rsidRPr="00BE3BF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7 </w:t>
            </w:r>
            <w:r w:rsidRPr="00BE3BF2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t>ч)</w:t>
            </w:r>
          </w:p>
        </w:tc>
      </w:tr>
      <w:tr w:rsidR="006943C4" w:rsidRPr="00BE3BF2" w14:paraId="15DF2058" w14:textId="77777777" w:rsidTr="0083780B">
        <w:tc>
          <w:tcPr>
            <w:tcW w:w="1276" w:type="dxa"/>
          </w:tcPr>
          <w:p w14:paraId="7C7A2CCF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20" w:type="dxa"/>
          </w:tcPr>
          <w:p w14:paraId="76160944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t>Газообмен между организмом и окружающей средой. Дыхание растений</w:t>
            </w:r>
          </w:p>
        </w:tc>
        <w:tc>
          <w:tcPr>
            <w:tcW w:w="3401" w:type="dxa"/>
          </w:tcPr>
          <w:p w14:paraId="466E7083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t>Изучение нового материала</w:t>
            </w:r>
          </w:p>
        </w:tc>
      </w:tr>
      <w:tr w:rsidR="006943C4" w:rsidRPr="00BE3BF2" w14:paraId="65C382E4" w14:textId="77777777" w:rsidTr="0083780B">
        <w:tc>
          <w:tcPr>
            <w:tcW w:w="1276" w:type="dxa"/>
          </w:tcPr>
          <w:p w14:paraId="2BE87FC6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20" w:type="dxa"/>
          </w:tcPr>
          <w:p w14:paraId="117AA46D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t>Дыхание животных</w:t>
            </w:r>
          </w:p>
        </w:tc>
        <w:tc>
          <w:tcPr>
            <w:tcW w:w="3401" w:type="dxa"/>
          </w:tcPr>
          <w:p w14:paraId="2902A6BE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t>Изучение нового материала</w:t>
            </w:r>
          </w:p>
        </w:tc>
      </w:tr>
      <w:tr w:rsidR="006943C4" w:rsidRPr="00BE3BF2" w14:paraId="51930A86" w14:textId="77777777" w:rsidTr="0083780B">
        <w:tc>
          <w:tcPr>
            <w:tcW w:w="1276" w:type="dxa"/>
          </w:tcPr>
          <w:p w14:paraId="188143B1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20" w:type="dxa"/>
          </w:tcPr>
          <w:p w14:paraId="320E8F21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t>Передвижение веществ в орга</w:t>
            </w:r>
            <w:r w:rsidRPr="00BE3BF2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>низмах. Передвижение веществ у растений</w:t>
            </w:r>
          </w:p>
        </w:tc>
        <w:tc>
          <w:tcPr>
            <w:tcW w:w="3401" w:type="dxa"/>
          </w:tcPr>
          <w:p w14:paraId="7395B6CF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t>Изучение нового материала</w:t>
            </w:r>
          </w:p>
        </w:tc>
      </w:tr>
      <w:tr w:rsidR="006943C4" w:rsidRPr="00BE3BF2" w14:paraId="1FC7A890" w14:textId="77777777" w:rsidTr="0083780B">
        <w:tc>
          <w:tcPr>
            <w:tcW w:w="1276" w:type="dxa"/>
          </w:tcPr>
          <w:p w14:paraId="1107A31B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20" w:type="dxa"/>
          </w:tcPr>
          <w:p w14:paraId="6D08EFEA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t>Передвижение веществ у живот</w:t>
            </w:r>
            <w:r w:rsidRPr="00BE3BF2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>ных</w:t>
            </w:r>
          </w:p>
        </w:tc>
        <w:tc>
          <w:tcPr>
            <w:tcW w:w="3401" w:type="dxa"/>
          </w:tcPr>
          <w:p w14:paraId="0AE8CB30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t>Изучение нового материала</w:t>
            </w:r>
          </w:p>
        </w:tc>
      </w:tr>
      <w:tr w:rsidR="006943C4" w:rsidRPr="00BE3BF2" w14:paraId="62786F9D" w14:textId="77777777" w:rsidTr="0083780B">
        <w:tc>
          <w:tcPr>
            <w:tcW w:w="1276" w:type="dxa"/>
          </w:tcPr>
          <w:p w14:paraId="499A51A9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20" w:type="dxa"/>
          </w:tcPr>
          <w:p w14:paraId="403BA6D2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t>Освобождение организма от вредных продуктов жизнедея</w:t>
            </w:r>
            <w:r w:rsidRPr="00BE3BF2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>тельности. Выделение у расте</w:t>
            </w:r>
            <w:r w:rsidRPr="00BE3BF2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 xml:space="preserve">ний                                </w:t>
            </w:r>
          </w:p>
        </w:tc>
        <w:tc>
          <w:tcPr>
            <w:tcW w:w="3401" w:type="dxa"/>
          </w:tcPr>
          <w:p w14:paraId="4B7BABBE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t>Изучение нового материала</w:t>
            </w:r>
          </w:p>
        </w:tc>
      </w:tr>
      <w:tr w:rsidR="006943C4" w:rsidRPr="00BE3BF2" w14:paraId="15BFF235" w14:textId="77777777" w:rsidTr="0083780B">
        <w:tc>
          <w:tcPr>
            <w:tcW w:w="1276" w:type="dxa"/>
          </w:tcPr>
          <w:p w14:paraId="415EC0D6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20" w:type="dxa"/>
          </w:tcPr>
          <w:p w14:paraId="6B18B3AC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t>Выделение у животных</w:t>
            </w:r>
          </w:p>
        </w:tc>
        <w:tc>
          <w:tcPr>
            <w:tcW w:w="3401" w:type="dxa"/>
          </w:tcPr>
          <w:p w14:paraId="2DB1B6D6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t>Систематизация и коррекция знаний</w:t>
            </w:r>
          </w:p>
        </w:tc>
      </w:tr>
      <w:tr w:rsidR="006943C4" w:rsidRPr="00BE3BF2" w14:paraId="07137917" w14:textId="77777777" w:rsidTr="0083780B">
        <w:tc>
          <w:tcPr>
            <w:tcW w:w="1276" w:type="dxa"/>
          </w:tcPr>
          <w:p w14:paraId="7FBB9326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20" w:type="dxa"/>
          </w:tcPr>
          <w:p w14:paraId="5A0905F9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t>Контрольно-обобщающий урок</w:t>
            </w:r>
          </w:p>
        </w:tc>
        <w:tc>
          <w:tcPr>
            <w:tcW w:w="3401" w:type="dxa"/>
          </w:tcPr>
          <w:p w14:paraId="27371453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t>Подведение итогов</w:t>
            </w:r>
          </w:p>
        </w:tc>
      </w:tr>
      <w:tr w:rsidR="006943C4" w:rsidRPr="00BE3BF2" w14:paraId="0BC827D0" w14:textId="77777777" w:rsidTr="0083780B">
        <w:tc>
          <w:tcPr>
            <w:tcW w:w="9497" w:type="dxa"/>
            <w:gridSpan w:val="3"/>
          </w:tcPr>
          <w:p w14:paraId="11191F08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IV. Размножение, рост и развитие организмов (5 </w:t>
            </w:r>
            <w:r w:rsidRPr="00BE3BF2"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  <w:t>ч)</w:t>
            </w:r>
          </w:p>
        </w:tc>
      </w:tr>
      <w:tr w:rsidR="006943C4" w:rsidRPr="00BE3BF2" w14:paraId="4972DAF5" w14:textId="77777777" w:rsidTr="0083780B">
        <w:tc>
          <w:tcPr>
            <w:tcW w:w="1276" w:type="dxa"/>
          </w:tcPr>
          <w:p w14:paraId="18AC08FE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20" w:type="dxa"/>
          </w:tcPr>
          <w:p w14:paraId="1AE1B51E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t>Размножение организмов, его значение. Бесполое размноже</w:t>
            </w:r>
            <w:r w:rsidRPr="00BE3BF2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>ние</w:t>
            </w:r>
          </w:p>
        </w:tc>
        <w:tc>
          <w:tcPr>
            <w:tcW w:w="3401" w:type="dxa"/>
          </w:tcPr>
          <w:p w14:paraId="5FEE0641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t xml:space="preserve">Введение в тему  </w:t>
            </w:r>
          </w:p>
        </w:tc>
      </w:tr>
      <w:tr w:rsidR="006943C4" w:rsidRPr="00BE3BF2" w14:paraId="7B4AA160" w14:textId="77777777" w:rsidTr="0083780B">
        <w:tc>
          <w:tcPr>
            <w:tcW w:w="1276" w:type="dxa"/>
          </w:tcPr>
          <w:p w14:paraId="5646BFB2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20" w:type="dxa"/>
          </w:tcPr>
          <w:p w14:paraId="7334EF92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t>Половое размножение</w:t>
            </w:r>
          </w:p>
        </w:tc>
        <w:tc>
          <w:tcPr>
            <w:tcW w:w="3401" w:type="dxa"/>
          </w:tcPr>
          <w:p w14:paraId="50D7A10F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t>Изучение нового материала</w:t>
            </w:r>
          </w:p>
        </w:tc>
      </w:tr>
      <w:tr w:rsidR="006943C4" w:rsidRPr="00BE3BF2" w14:paraId="5A7CFD60" w14:textId="77777777" w:rsidTr="0083780B">
        <w:tc>
          <w:tcPr>
            <w:tcW w:w="1276" w:type="dxa"/>
          </w:tcPr>
          <w:p w14:paraId="791DD369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20" w:type="dxa"/>
          </w:tcPr>
          <w:p w14:paraId="084466F2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t>Рост и развитие — свойства жи</w:t>
            </w:r>
            <w:r w:rsidRPr="00BE3BF2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>вых организмов. Индивидуальное развитие</w:t>
            </w:r>
          </w:p>
        </w:tc>
        <w:tc>
          <w:tcPr>
            <w:tcW w:w="3401" w:type="dxa"/>
          </w:tcPr>
          <w:p w14:paraId="432E18DF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t>Изучение нового материала</w:t>
            </w:r>
          </w:p>
        </w:tc>
      </w:tr>
      <w:tr w:rsidR="006943C4" w:rsidRPr="00BE3BF2" w14:paraId="70C05641" w14:textId="77777777" w:rsidTr="0083780B">
        <w:tc>
          <w:tcPr>
            <w:tcW w:w="1276" w:type="dxa"/>
          </w:tcPr>
          <w:p w14:paraId="081127F7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820" w:type="dxa"/>
          </w:tcPr>
          <w:p w14:paraId="1536EB47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t>Влияние вредных привычек на индивидуальное развитие и здо</w:t>
            </w:r>
            <w:r w:rsidRPr="00BE3BF2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>ровье человека</w:t>
            </w:r>
          </w:p>
        </w:tc>
        <w:tc>
          <w:tcPr>
            <w:tcW w:w="3401" w:type="dxa"/>
          </w:tcPr>
          <w:p w14:paraId="76ECAD46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t>Систематизация и коррекция знаний</w:t>
            </w:r>
          </w:p>
        </w:tc>
      </w:tr>
      <w:tr w:rsidR="006943C4" w:rsidRPr="00BE3BF2" w14:paraId="39310C69" w14:textId="77777777" w:rsidTr="0083780B">
        <w:tc>
          <w:tcPr>
            <w:tcW w:w="1276" w:type="dxa"/>
          </w:tcPr>
          <w:p w14:paraId="1DB9F753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20" w:type="dxa"/>
          </w:tcPr>
          <w:p w14:paraId="0251DA70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t>Контрольно-обобщающий урок</w:t>
            </w:r>
          </w:p>
        </w:tc>
        <w:tc>
          <w:tcPr>
            <w:tcW w:w="3401" w:type="dxa"/>
          </w:tcPr>
          <w:p w14:paraId="19359F68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t>Подведение итогов</w:t>
            </w:r>
          </w:p>
        </w:tc>
      </w:tr>
      <w:tr w:rsidR="006943C4" w:rsidRPr="00BE3BF2" w14:paraId="42A132C6" w14:textId="77777777" w:rsidTr="0083780B">
        <w:tc>
          <w:tcPr>
            <w:tcW w:w="9497" w:type="dxa"/>
            <w:gridSpan w:val="3"/>
          </w:tcPr>
          <w:p w14:paraId="29B5E865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V. Регуляция жизнедеятельности организмов </w:t>
            </w:r>
            <w:r w:rsidRPr="00BE3BF2"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(7 </w:t>
            </w:r>
            <w:r w:rsidRPr="00BE3BF2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t>ч)</w:t>
            </w:r>
          </w:p>
        </w:tc>
      </w:tr>
      <w:tr w:rsidR="006943C4" w:rsidRPr="00BE3BF2" w14:paraId="5AA89747" w14:textId="77777777" w:rsidTr="0083780B">
        <w:tc>
          <w:tcPr>
            <w:tcW w:w="1276" w:type="dxa"/>
          </w:tcPr>
          <w:p w14:paraId="3D25A5BB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820" w:type="dxa"/>
          </w:tcPr>
          <w:p w14:paraId="6853BB91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t>Способность организмов вос</w:t>
            </w:r>
            <w:r w:rsidRPr="00BE3BF2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>принимать воздействия внешней среды и реагировать на них</w:t>
            </w:r>
          </w:p>
        </w:tc>
        <w:tc>
          <w:tcPr>
            <w:tcW w:w="3401" w:type="dxa"/>
          </w:tcPr>
          <w:p w14:paraId="6F4F9233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t>Введение в тему</w:t>
            </w:r>
          </w:p>
        </w:tc>
      </w:tr>
      <w:tr w:rsidR="006943C4" w:rsidRPr="00BE3BF2" w14:paraId="2B298047" w14:textId="77777777" w:rsidTr="0083780B">
        <w:tc>
          <w:tcPr>
            <w:tcW w:w="1276" w:type="dxa"/>
          </w:tcPr>
          <w:p w14:paraId="10C0563D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820" w:type="dxa"/>
          </w:tcPr>
          <w:p w14:paraId="3DB914AA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t>Гуморальная регуляция жизне</w:t>
            </w:r>
            <w:r w:rsidRPr="00BE3BF2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>деятельности организмов</w:t>
            </w:r>
          </w:p>
        </w:tc>
        <w:tc>
          <w:tcPr>
            <w:tcW w:w="3401" w:type="dxa"/>
          </w:tcPr>
          <w:p w14:paraId="005A8192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t>Изучение нового материала</w:t>
            </w:r>
          </w:p>
        </w:tc>
      </w:tr>
      <w:tr w:rsidR="006943C4" w:rsidRPr="00BE3BF2" w14:paraId="2AF0FDFB" w14:textId="77777777" w:rsidTr="0083780B">
        <w:tc>
          <w:tcPr>
            <w:tcW w:w="1276" w:type="dxa"/>
          </w:tcPr>
          <w:p w14:paraId="722AED26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820" w:type="dxa"/>
          </w:tcPr>
          <w:p w14:paraId="73D8AC5C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t>Нейрогуморальная регуляция</w:t>
            </w:r>
          </w:p>
        </w:tc>
        <w:tc>
          <w:tcPr>
            <w:tcW w:w="3401" w:type="dxa"/>
          </w:tcPr>
          <w:p w14:paraId="5A593271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t>Изучение нового материала</w:t>
            </w:r>
          </w:p>
        </w:tc>
      </w:tr>
      <w:tr w:rsidR="006943C4" w:rsidRPr="00BE3BF2" w14:paraId="2443B953" w14:textId="77777777" w:rsidTr="0083780B">
        <w:tc>
          <w:tcPr>
            <w:tcW w:w="1276" w:type="dxa"/>
          </w:tcPr>
          <w:p w14:paraId="7A4C535B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820" w:type="dxa"/>
          </w:tcPr>
          <w:p w14:paraId="5D26CDB5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t>Поведение</w:t>
            </w:r>
          </w:p>
        </w:tc>
        <w:tc>
          <w:tcPr>
            <w:tcW w:w="3401" w:type="dxa"/>
          </w:tcPr>
          <w:p w14:paraId="34AE7823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t>Изучение нового материала</w:t>
            </w:r>
          </w:p>
        </w:tc>
      </w:tr>
      <w:tr w:rsidR="006943C4" w:rsidRPr="00BE3BF2" w14:paraId="27E302CD" w14:textId="77777777" w:rsidTr="0083780B">
        <w:tc>
          <w:tcPr>
            <w:tcW w:w="1276" w:type="dxa"/>
          </w:tcPr>
          <w:p w14:paraId="55295A20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820" w:type="dxa"/>
          </w:tcPr>
          <w:p w14:paraId="2E736793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t>Движение организмов</w:t>
            </w:r>
          </w:p>
        </w:tc>
        <w:tc>
          <w:tcPr>
            <w:tcW w:w="3401" w:type="dxa"/>
          </w:tcPr>
          <w:p w14:paraId="1C59461A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t>Изучение нового материала</w:t>
            </w:r>
          </w:p>
        </w:tc>
      </w:tr>
      <w:tr w:rsidR="006943C4" w:rsidRPr="00BE3BF2" w14:paraId="0F67A414" w14:textId="77777777" w:rsidTr="0083780B">
        <w:tc>
          <w:tcPr>
            <w:tcW w:w="1276" w:type="dxa"/>
          </w:tcPr>
          <w:p w14:paraId="4AEF4485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820" w:type="dxa"/>
          </w:tcPr>
          <w:p w14:paraId="5824782F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t>Организм — единое целое</w:t>
            </w:r>
          </w:p>
        </w:tc>
        <w:tc>
          <w:tcPr>
            <w:tcW w:w="3401" w:type="dxa"/>
          </w:tcPr>
          <w:p w14:paraId="0A238310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ind w:hanging="19"/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t>Систематизация и коррекция знаний</w:t>
            </w:r>
          </w:p>
        </w:tc>
      </w:tr>
      <w:tr w:rsidR="006943C4" w:rsidRPr="00BE3BF2" w14:paraId="51BFDFF7" w14:textId="77777777" w:rsidTr="0083780B">
        <w:tc>
          <w:tcPr>
            <w:tcW w:w="1276" w:type="dxa"/>
          </w:tcPr>
          <w:p w14:paraId="160E4DA3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820" w:type="dxa"/>
          </w:tcPr>
          <w:p w14:paraId="3DC52CCC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t>Контрольно-обобщающий урок</w:t>
            </w:r>
          </w:p>
        </w:tc>
        <w:tc>
          <w:tcPr>
            <w:tcW w:w="3401" w:type="dxa"/>
          </w:tcPr>
          <w:p w14:paraId="50546BFE" w14:textId="77777777" w:rsidR="006943C4" w:rsidRPr="00BE3BF2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t>Подведение итогов</w:t>
            </w:r>
          </w:p>
        </w:tc>
      </w:tr>
    </w:tbl>
    <w:p w14:paraId="48FFE7C3" w14:textId="77777777" w:rsidR="006943C4" w:rsidRPr="00BE3BF2" w:rsidRDefault="006943C4" w:rsidP="006943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C6B064C" w14:textId="77777777" w:rsidR="00280215" w:rsidRPr="00B457DE" w:rsidRDefault="00B457DE" w:rsidP="00B45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7DE">
        <w:rPr>
          <w:rFonts w:ascii="Times New Roman" w:hAnsi="Times New Roman" w:cs="Times New Roman"/>
          <w:sz w:val="28"/>
          <w:szCs w:val="28"/>
        </w:rPr>
        <w:t>При формировании учебных планов общеобразовательных организаций рекомендуем рассмотреть возможность увеличения объема учебного времени на изучение биологии в 7 классе до 2 часов в неделю, используя часы части учебного плана, формируемой участниками образовательных отношений, с целью реализации учебной программы по биологии в полном объеме.</w:t>
      </w:r>
    </w:p>
    <w:p w14:paraId="50DD5F02" w14:textId="77777777" w:rsidR="00280215" w:rsidRPr="00280215" w:rsidRDefault="00280215" w:rsidP="002802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92C1EB" w14:textId="77777777" w:rsidR="00280215" w:rsidRDefault="00280215" w:rsidP="0028021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A71">
        <w:rPr>
          <w:rFonts w:ascii="Times New Roman" w:hAnsi="Times New Roman" w:cs="Times New Roman"/>
          <w:b/>
          <w:sz w:val="28"/>
          <w:szCs w:val="28"/>
        </w:rPr>
        <w:t>Особенности преподавания предмета в 10 классах в соответствии с федеральным государственным образовательным стандартом среднего общего образования, в том числе на базовом и углубленном уровне</w:t>
      </w:r>
    </w:p>
    <w:p w14:paraId="34262751" w14:textId="07272B44" w:rsidR="00741135" w:rsidRDefault="00741135" w:rsidP="007411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2020/2021 учебном году в образовательных организациях Республики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Крым  преподавание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биологии будет осуществляться в соответствии с </w:t>
      </w:r>
      <w:r w:rsidRPr="00280215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</w:t>
      </w:r>
      <w:r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280215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sz w:val="28"/>
          <w:szCs w:val="28"/>
        </w:rPr>
        <w:t>, утвержденным приказом Министерства образования и науки Российской Федерации от 17.05.2012 №413 (с изменениями)</w:t>
      </w:r>
      <w:r w:rsidR="00600429">
        <w:rPr>
          <w:rFonts w:ascii="Times New Roman" w:hAnsi="Times New Roman" w:cs="Times New Roman"/>
          <w:sz w:val="28"/>
          <w:szCs w:val="28"/>
        </w:rPr>
        <w:t>.</w:t>
      </w:r>
    </w:p>
    <w:p w14:paraId="36BF2B30" w14:textId="77777777" w:rsidR="000B0938" w:rsidRPr="000B0938" w:rsidRDefault="000B0938" w:rsidP="000B09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38">
        <w:rPr>
          <w:rFonts w:ascii="Times New Roman" w:hAnsi="Times New Roman" w:cs="Times New Roman"/>
          <w:sz w:val="28"/>
          <w:szCs w:val="28"/>
        </w:rPr>
        <w:t>Стандарт устанавливает требования к результатам освоения обучающимися основной образовательной программы:</w:t>
      </w:r>
    </w:p>
    <w:p w14:paraId="5EE8A554" w14:textId="63215ED1" w:rsidR="000B0938" w:rsidRPr="000B0938" w:rsidRDefault="000B0938" w:rsidP="000B09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38">
        <w:rPr>
          <w:rFonts w:ascii="Times New Roman" w:hAnsi="Times New Roman" w:cs="Times New Roman"/>
          <w:b/>
          <w:i/>
          <w:sz w:val="28"/>
          <w:szCs w:val="28"/>
        </w:rPr>
        <w:t>личностным</w:t>
      </w:r>
      <w:r w:rsidRPr="000B0938">
        <w:rPr>
          <w:rFonts w:ascii="Times New Roman" w:hAnsi="Times New Roman" w:cs="Times New Roman"/>
          <w:sz w:val="28"/>
          <w:szCs w:val="28"/>
        </w:rPr>
        <w:t xml:space="preserve"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</w:t>
      </w:r>
      <w:r w:rsidRPr="000B0938">
        <w:rPr>
          <w:rFonts w:ascii="Times New Roman" w:hAnsi="Times New Roman" w:cs="Times New Roman"/>
          <w:sz w:val="28"/>
          <w:szCs w:val="28"/>
        </w:rPr>
        <w:lastRenderedPageBreak/>
        <w:t>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938">
        <w:rPr>
          <w:rFonts w:ascii="Times New Roman" w:hAnsi="Times New Roman" w:cs="Times New Roman"/>
          <w:sz w:val="28"/>
          <w:szCs w:val="28"/>
        </w:rPr>
        <w:t xml:space="preserve">(в ред. </w:t>
      </w:r>
      <w:r w:rsidR="00600429">
        <w:rPr>
          <w:rFonts w:ascii="Times New Roman" w:hAnsi="Times New Roman" w:cs="Times New Roman"/>
          <w:sz w:val="28"/>
          <w:szCs w:val="28"/>
        </w:rPr>
        <w:t>п</w:t>
      </w:r>
      <w:r w:rsidRPr="000B0938">
        <w:rPr>
          <w:rFonts w:ascii="Times New Roman" w:hAnsi="Times New Roman" w:cs="Times New Roman"/>
          <w:sz w:val="28"/>
          <w:szCs w:val="28"/>
        </w:rPr>
        <w:t xml:space="preserve">риказа Минобрнауки России от 29.06.2017 </w:t>
      </w:r>
      <w:r w:rsidR="00600429">
        <w:rPr>
          <w:rFonts w:ascii="Times New Roman" w:hAnsi="Times New Roman" w:cs="Times New Roman"/>
          <w:sz w:val="28"/>
          <w:szCs w:val="28"/>
        </w:rPr>
        <w:t>№</w:t>
      </w:r>
      <w:r w:rsidRPr="000B0938">
        <w:rPr>
          <w:rFonts w:ascii="Times New Roman" w:hAnsi="Times New Roman" w:cs="Times New Roman"/>
          <w:sz w:val="28"/>
          <w:szCs w:val="28"/>
        </w:rPr>
        <w:t>613)</w:t>
      </w:r>
      <w:r w:rsidR="00600429">
        <w:rPr>
          <w:rFonts w:ascii="Times New Roman" w:hAnsi="Times New Roman" w:cs="Times New Roman"/>
          <w:sz w:val="28"/>
          <w:szCs w:val="28"/>
        </w:rPr>
        <w:t>;</w:t>
      </w:r>
    </w:p>
    <w:p w14:paraId="1E1B8001" w14:textId="77777777" w:rsidR="000B0938" w:rsidRPr="000B0938" w:rsidRDefault="000B0938" w:rsidP="000B09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38">
        <w:rPr>
          <w:rFonts w:ascii="Times New Roman" w:hAnsi="Times New Roman" w:cs="Times New Roman"/>
          <w:b/>
          <w:i/>
          <w:sz w:val="28"/>
          <w:szCs w:val="28"/>
        </w:rPr>
        <w:t>метапредметным</w:t>
      </w:r>
      <w:r w:rsidRPr="000B0938">
        <w:rPr>
          <w:rFonts w:ascii="Times New Roman" w:hAnsi="Times New Roman" w:cs="Times New Roman"/>
          <w:sz w:val="28"/>
          <w:szCs w:val="28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14:paraId="200A5CD7" w14:textId="77777777" w:rsidR="000B0938" w:rsidRDefault="000B0938" w:rsidP="000B09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38">
        <w:rPr>
          <w:rFonts w:ascii="Times New Roman" w:hAnsi="Times New Roman" w:cs="Times New Roman"/>
          <w:b/>
          <w:i/>
          <w:sz w:val="28"/>
          <w:szCs w:val="28"/>
        </w:rPr>
        <w:t>предметным</w:t>
      </w:r>
      <w:r w:rsidRPr="000B0938">
        <w:rPr>
          <w:rFonts w:ascii="Times New Roman" w:hAnsi="Times New Roman" w:cs="Times New Roman"/>
          <w:sz w:val="28"/>
          <w:szCs w:val="28"/>
        </w:rPr>
        <w:t>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14:paraId="4898599B" w14:textId="77777777" w:rsidR="000B0938" w:rsidRDefault="000B0938" w:rsidP="000B09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38">
        <w:rPr>
          <w:rFonts w:ascii="Times New Roman" w:hAnsi="Times New Roman" w:cs="Times New Roman"/>
          <w:sz w:val="28"/>
          <w:szCs w:val="28"/>
        </w:rPr>
        <w:t>Предметные результаты освоения основной образовательной программы устанавливаются для учебных предметов на базовом и углубленном уровнях.</w:t>
      </w:r>
    </w:p>
    <w:p w14:paraId="17B25D50" w14:textId="77777777" w:rsidR="000B0938" w:rsidRDefault="000B0938" w:rsidP="000B09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38">
        <w:rPr>
          <w:rFonts w:ascii="Times New Roman" w:hAnsi="Times New Roman" w:cs="Times New Roman"/>
          <w:sz w:val="28"/>
          <w:szCs w:val="28"/>
        </w:rPr>
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</w:t>
      </w:r>
    </w:p>
    <w:p w14:paraId="30B27CE9" w14:textId="77777777" w:rsidR="000B0938" w:rsidRDefault="000B0938" w:rsidP="000B09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38">
        <w:rPr>
          <w:rFonts w:ascii="Times New Roman" w:hAnsi="Times New Roman" w:cs="Times New Roman"/>
          <w:sz w:val="28"/>
          <w:szCs w:val="28"/>
        </w:rPr>
        <w:t>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</w:r>
    </w:p>
    <w:p w14:paraId="4A6ECEFC" w14:textId="77777777" w:rsidR="000B0938" w:rsidRDefault="000B0938" w:rsidP="000B09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38">
        <w:rPr>
          <w:rFonts w:ascii="Times New Roman" w:hAnsi="Times New Roman" w:cs="Times New Roman"/>
          <w:sz w:val="28"/>
          <w:szCs w:val="28"/>
        </w:rPr>
        <w:t xml:space="preserve">Предметные результаты освоения интегрированных учебных предметов ориентированы на формирование целостных представлений о </w:t>
      </w:r>
      <w:r w:rsidRPr="000B0938">
        <w:rPr>
          <w:rFonts w:ascii="Times New Roman" w:hAnsi="Times New Roman" w:cs="Times New Roman"/>
          <w:sz w:val="28"/>
          <w:szCs w:val="28"/>
        </w:rPr>
        <w:lastRenderedPageBreak/>
        <w:t>мире и общей культуры обучающихся путем освоения систематических научных знаний и способов действий на метапредметной основе.</w:t>
      </w:r>
    </w:p>
    <w:p w14:paraId="1807794F" w14:textId="77777777" w:rsidR="000B0938" w:rsidRPr="000B0938" w:rsidRDefault="000B0938" w:rsidP="000B09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38">
        <w:rPr>
          <w:rFonts w:ascii="Times New Roman" w:hAnsi="Times New Roman" w:cs="Times New Roman"/>
          <w:sz w:val="28"/>
          <w:szCs w:val="28"/>
        </w:rPr>
        <w:t>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</w:r>
    </w:p>
    <w:p w14:paraId="71C5846B" w14:textId="77777777" w:rsidR="00F76C68" w:rsidRDefault="00F76C68" w:rsidP="00F76C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68">
        <w:rPr>
          <w:rFonts w:ascii="Times New Roman" w:hAnsi="Times New Roman" w:cs="Times New Roman"/>
          <w:sz w:val="28"/>
          <w:szCs w:val="28"/>
        </w:rPr>
        <w:t>Основная образовательная программа может включать как один, так и несколько учебных</w:t>
      </w:r>
      <w:r w:rsidRPr="00F76C68">
        <w:t xml:space="preserve"> </w:t>
      </w:r>
      <w:r w:rsidRPr="00F76C68">
        <w:rPr>
          <w:rFonts w:ascii="Times New Roman" w:hAnsi="Times New Roman" w:cs="Times New Roman"/>
          <w:sz w:val="28"/>
          <w:szCs w:val="28"/>
        </w:rPr>
        <w:t>планов, в том числе учебные планы различных профилей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75E9F8" w14:textId="77777777" w:rsidR="00F76C68" w:rsidRDefault="00F76C68" w:rsidP="00F76C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68">
        <w:rPr>
          <w:rFonts w:ascii="Times New Roman" w:hAnsi="Times New Roman" w:cs="Times New Roman"/>
          <w:sz w:val="28"/>
          <w:szCs w:val="28"/>
        </w:rPr>
        <w:t>Учебный план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уровне.</w:t>
      </w:r>
    </w:p>
    <w:p w14:paraId="639D948D" w14:textId="77777777" w:rsidR="00F76C68" w:rsidRDefault="00F76C68" w:rsidP="00F76C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68">
        <w:rPr>
          <w:rFonts w:ascii="Times New Roman" w:hAnsi="Times New Roman" w:cs="Times New Roman"/>
          <w:sz w:val="28"/>
          <w:szCs w:val="28"/>
        </w:rPr>
        <w:t>Учебные планы определяют состав и объем учебных предметов, курсов, а также их распределение по классам (годам)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58CDAD" w14:textId="3CD84A6C" w:rsidR="00033CCD" w:rsidRDefault="00F76C68" w:rsidP="00033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68">
        <w:rPr>
          <w:rFonts w:ascii="Times New Roman" w:hAnsi="Times New Roman" w:cs="Times New Roman"/>
          <w:sz w:val="28"/>
          <w:szCs w:val="28"/>
        </w:rPr>
        <w:t>Организация, осуществляющая образовательную деятельность</w:t>
      </w:r>
      <w:r w:rsidR="00E359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C68">
        <w:rPr>
          <w:rFonts w:ascii="Times New Roman" w:hAnsi="Times New Roman" w:cs="Times New Roman"/>
          <w:sz w:val="28"/>
          <w:szCs w:val="28"/>
        </w:rPr>
        <w:t>обеспечивает реализацию учебных планов одного или нескольких профилей обучения (естественнонаучный, гуманитарный, социально-экономический, технологический, универсальный)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D72143" w14:textId="26F156C1" w:rsidR="00033CCD" w:rsidRPr="00033CCD" w:rsidRDefault="00033CCD" w:rsidP="00033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F0D">
        <w:rPr>
          <w:rFonts w:ascii="Times New Roman" w:hAnsi="Times New Roman" w:cs="Times New Roman"/>
          <w:b/>
          <w:bCs/>
          <w:i/>
          <w:sz w:val="28"/>
          <w:szCs w:val="28"/>
        </w:rPr>
        <w:t>Естественнонаучный профиль</w:t>
      </w:r>
      <w:r w:rsidRPr="00033CCD">
        <w:rPr>
          <w:rFonts w:ascii="Times New Roman" w:hAnsi="Times New Roman" w:cs="Times New Roman"/>
          <w:sz w:val="28"/>
          <w:szCs w:val="28"/>
        </w:rPr>
        <w:t xml:space="preserve"> ориентирует на такие сферы деятельности, как медицина, биотехнологии и др. В данном профиле для изучения на углубленном уровне выбираются учебные предметы и </w:t>
      </w:r>
      <w:r w:rsidRPr="009A6B2A">
        <w:rPr>
          <w:rFonts w:ascii="Times New Roman" w:hAnsi="Times New Roman" w:cs="Times New Roman"/>
          <w:sz w:val="28"/>
          <w:szCs w:val="28"/>
        </w:rPr>
        <w:t xml:space="preserve">элективные курсы преимущественно из предметных областей </w:t>
      </w:r>
      <w:r w:rsidR="00E359EE" w:rsidRPr="009A6B2A">
        <w:rPr>
          <w:rFonts w:ascii="Times New Roman" w:hAnsi="Times New Roman" w:cs="Times New Roman"/>
          <w:sz w:val="28"/>
          <w:szCs w:val="28"/>
        </w:rPr>
        <w:t>«</w:t>
      </w:r>
      <w:r w:rsidRPr="009A6B2A">
        <w:rPr>
          <w:rFonts w:ascii="Times New Roman" w:hAnsi="Times New Roman" w:cs="Times New Roman"/>
          <w:sz w:val="28"/>
          <w:szCs w:val="28"/>
        </w:rPr>
        <w:t>Математика и информатика</w:t>
      </w:r>
      <w:r w:rsidR="00E359EE" w:rsidRPr="009A6B2A">
        <w:rPr>
          <w:rFonts w:ascii="Times New Roman" w:hAnsi="Times New Roman" w:cs="Times New Roman"/>
          <w:sz w:val="28"/>
          <w:szCs w:val="28"/>
        </w:rPr>
        <w:t>»</w:t>
      </w:r>
      <w:r w:rsidRPr="009A6B2A">
        <w:rPr>
          <w:rFonts w:ascii="Times New Roman" w:hAnsi="Times New Roman" w:cs="Times New Roman"/>
          <w:sz w:val="28"/>
          <w:szCs w:val="28"/>
        </w:rPr>
        <w:t xml:space="preserve"> и </w:t>
      </w:r>
      <w:r w:rsidR="00E359EE" w:rsidRPr="009A6B2A">
        <w:rPr>
          <w:rFonts w:ascii="Times New Roman" w:hAnsi="Times New Roman" w:cs="Times New Roman"/>
          <w:sz w:val="28"/>
          <w:szCs w:val="28"/>
        </w:rPr>
        <w:t>«</w:t>
      </w:r>
      <w:r w:rsidRPr="009A6B2A">
        <w:rPr>
          <w:rFonts w:ascii="Times New Roman" w:hAnsi="Times New Roman" w:cs="Times New Roman"/>
          <w:sz w:val="28"/>
          <w:szCs w:val="28"/>
        </w:rPr>
        <w:t>Естественные науки</w:t>
      </w:r>
      <w:r w:rsidR="00E359EE" w:rsidRPr="009A6B2A">
        <w:rPr>
          <w:rFonts w:ascii="Times New Roman" w:hAnsi="Times New Roman" w:cs="Times New Roman"/>
          <w:sz w:val="28"/>
          <w:szCs w:val="28"/>
        </w:rPr>
        <w:t>»</w:t>
      </w:r>
      <w:r w:rsidRPr="009A6B2A">
        <w:rPr>
          <w:rFonts w:ascii="Times New Roman" w:hAnsi="Times New Roman" w:cs="Times New Roman"/>
          <w:sz w:val="28"/>
          <w:szCs w:val="28"/>
        </w:rPr>
        <w:t>.</w:t>
      </w:r>
      <w:r w:rsidRPr="00033C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24091D" w14:textId="77777777" w:rsidR="00033CCD" w:rsidRPr="00033CCD" w:rsidRDefault="00033CCD" w:rsidP="00033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7E8E73" w14:textId="77777777" w:rsidR="00033CCD" w:rsidRPr="00033CCD" w:rsidRDefault="00033CCD" w:rsidP="001D4B7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Место </w:t>
      </w:r>
      <w:r w:rsidR="001D4B72">
        <w:rPr>
          <w:rFonts w:ascii="Times New Roman" w:hAnsi="Times New Roman" w:cs="Times New Roman"/>
          <w:bCs/>
          <w:sz w:val="28"/>
          <w:szCs w:val="28"/>
        </w:rPr>
        <w:t xml:space="preserve">предмета </w:t>
      </w:r>
      <w:r w:rsidR="002C03F4">
        <w:rPr>
          <w:rFonts w:ascii="Times New Roman" w:hAnsi="Times New Roman" w:cs="Times New Roman"/>
          <w:bCs/>
          <w:sz w:val="28"/>
          <w:szCs w:val="28"/>
        </w:rPr>
        <w:t>«</w:t>
      </w:r>
      <w:r w:rsidR="001D4B72">
        <w:rPr>
          <w:rFonts w:ascii="Times New Roman" w:hAnsi="Times New Roman" w:cs="Times New Roman"/>
          <w:bCs/>
          <w:sz w:val="28"/>
          <w:szCs w:val="28"/>
        </w:rPr>
        <w:t>Биология</w:t>
      </w:r>
      <w:r w:rsidR="002C03F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учебном плане</w:t>
      </w:r>
      <w:r w:rsidRPr="00033CCD">
        <w:rPr>
          <w:rFonts w:ascii="Times New Roman" w:hAnsi="Times New Roman" w:cs="Times New Roman"/>
          <w:bCs/>
          <w:sz w:val="28"/>
          <w:szCs w:val="28"/>
        </w:rPr>
        <w:t xml:space="preserve"> естественнонаучного профиля</w:t>
      </w:r>
    </w:p>
    <w:tbl>
      <w:tblPr>
        <w:tblW w:w="8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2749"/>
        <w:gridCol w:w="1229"/>
        <w:gridCol w:w="1173"/>
        <w:gridCol w:w="918"/>
      </w:tblGrid>
      <w:tr w:rsidR="000C3F0D" w:rsidRPr="00033CCD" w14:paraId="6FACC1D2" w14:textId="77777777" w:rsidTr="000C3F0D">
        <w:tc>
          <w:tcPr>
            <w:tcW w:w="2540" w:type="dxa"/>
            <w:vMerge w:val="restart"/>
            <w:shd w:val="clear" w:color="auto" w:fill="auto"/>
          </w:tcPr>
          <w:p w14:paraId="732BC7B6" w14:textId="77777777" w:rsidR="000C3F0D" w:rsidRPr="00033CCD" w:rsidRDefault="000C3F0D" w:rsidP="00033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CCD">
              <w:rPr>
                <w:rFonts w:ascii="Times New Roman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2749" w:type="dxa"/>
            <w:vMerge w:val="restart"/>
            <w:shd w:val="clear" w:color="auto" w:fill="auto"/>
          </w:tcPr>
          <w:p w14:paraId="71998D92" w14:textId="77777777" w:rsidR="000C3F0D" w:rsidRPr="00033CCD" w:rsidRDefault="000C3F0D" w:rsidP="00033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CCD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1229" w:type="dxa"/>
            <w:vMerge w:val="restart"/>
            <w:shd w:val="clear" w:color="auto" w:fill="auto"/>
          </w:tcPr>
          <w:p w14:paraId="2AD90F01" w14:textId="77777777" w:rsidR="000C3F0D" w:rsidRPr="00033CCD" w:rsidRDefault="000C3F0D" w:rsidP="00033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CCD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091" w:type="dxa"/>
            <w:gridSpan w:val="2"/>
            <w:shd w:val="clear" w:color="auto" w:fill="auto"/>
          </w:tcPr>
          <w:p w14:paraId="642161AB" w14:textId="77777777" w:rsidR="000C3F0D" w:rsidRPr="00033CCD" w:rsidRDefault="000C3F0D" w:rsidP="00033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CC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0C3F0D" w:rsidRPr="00033CCD" w14:paraId="3B887409" w14:textId="77777777" w:rsidTr="000C3F0D">
        <w:tc>
          <w:tcPr>
            <w:tcW w:w="2540" w:type="dxa"/>
            <w:vMerge/>
            <w:shd w:val="clear" w:color="auto" w:fill="auto"/>
          </w:tcPr>
          <w:p w14:paraId="51949A49" w14:textId="77777777" w:rsidR="000C3F0D" w:rsidRPr="00033CCD" w:rsidRDefault="000C3F0D" w:rsidP="00033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14:paraId="4CEFCC3E" w14:textId="77777777" w:rsidR="000C3F0D" w:rsidRPr="00033CCD" w:rsidRDefault="000C3F0D" w:rsidP="00033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14:paraId="267B4BAE" w14:textId="77777777" w:rsidR="000C3F0D" w:rsidRPr="00033CCD" w:rsidRDefault="000C3F0D" w:rsidP="00033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14:paraId="63130DED" w14:textId="77777777" w:rsidR="000C3F0D" w:rsidRPr="00033CCD" w:rsidRDefault="000C3F0D" w:rsidP="00033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918" w:type="dxa"/>
          </w:tcPr>
          <w:p w14:paraId="6D0A3462" w14:textId="77777777" w:rsidR="000C3F0D" w:rsidRPr="00033CCD" w:rsidRDefault="000C3F0D" w:rsidP="00033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</w:tr>
      <w:tr w:rsidR="000C3F0D" w:rsidRPr="00033CCD" w14:paraId="5AE7792F" w14:textId="77777777" w:rsidTr="000C3F0D">
        <w:trPr>
          <w:trHeight w:val="644"/>
        </w:trPr>
        <w:tc>
          <w:tcPr>
            <w:tcW w:w="2540" w:type="dxa"/>
            <w:tcBorders>
              <w:bottom w:val="single" w:sz="4" w:space="0" w:color="auto"/>
            </w:tcBorders>
            <w:shd w:val="clear" w:color="auto" w:fill="auto"/>
          </w:tcPr>
          <w:p w14:paraId="7CD84E6A" w14:textId="77777777" w:rsidR="000C3F0D" w:rsidRPr="00033CCD" w:rsidRDefault="000C3F0D" w:rsidP="00033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CCD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</w:tcPr>
          <w:p w14:paraId="11452DD9" w14:textId="77777777" w:rsidR="000C3F0D" w:rsidRPr="00033CCD" w:rsidRDefault="000C3F0D" w:rsidP="00033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CC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14:paraId="25FCA2B1" w14:textId="77777777" w:rsidR="000C3F0D" w:rsidRPr="00033CCD" w:rsidRDefault="000C3F0D" w:rsidP="00033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CC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14:paraId="67FA375E" w14:textId="77777777" w:rsidR="000C3F0D" w:rsidRPr="00033CCD" w:rsidRDefault="000C3F0D" w:rsidP="00033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C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14:paraId="052AED8A" w14:textId="77777777" w:rsidR="000C3F0D" w:rsidRPr="00033CCD" w:rsidRDefault="000C3F0D" w:rsidP="00033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0C3F0D" w:rsidRPr="00033CCD" w14:paraId="756D88D7" w14:textId="77777777" w:rsidTr="000C3F0D">
        <w:tc>
          <w:tcPr>
            <w:tcW w:w="2540" w:type="dxa"/>
            <w:shd w:val="clear" w:color="auto" w:fill="auto"/>
          </w:tcPr>
          <w:p w14:paraId="7D20E6CC" w14:textId="77777777" w:rsidR="000C3F0D" w:rsidRPr="00033CCD" w:rsidRDefault="000C3F0D" w:rsidP="00033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  <w:shd w:val="clear" w:color="auto" w:fill="auto"/>
          </w:tcPr>
          <w:p w14:paraId="7243216F" w14:textId="77777777" w:rsidR="000C3F0D" w:rsidRPr="00033CCD" w:rsidRDefault="000C3F0D" w:rsidP="00033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1229" w:type="dxa"/>
            <w:shd w:val="clear" w:color="auto" w:fill="auto"/>
          </w:tcPr>
          <w:p w14:paraId="14668CF3" w14:textId="77777777" w:rsidR="000C3F0D" w:rsidRPr="00033CCD" w:rsidRDefault="000C3F0D" w:rsidP="00033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14:paraId="3D39EFDD" w14:textId="77777777" w:rsidR="000C3F0D" w:rsidRPr="00033CCD" w:rsidRDefault="000C3F0D" w:rsidP="00033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</w:tcPr>
          <w:p w14:paraId="72B3C3DA" w14:textId="77777777" w:rsidR="000C3F0D" w:rsidRDefault="000C3F0D" w:rsidP="00033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C3F0D" w:rsidRPr="00033CCD" w14:paraId="4C782BA3" w14:textId="77777777" w:rsidTr="000C3F0D">
        <w:tc>
          <w:tcPr>
            <w:tcW w:w="2540" w:type="dxa"/>
            <w:shd w:val="clear" w:color="auto" w:fill="auto"/>
          </w:tcPr>
          <w:p w14:paraId="062789AF" w14:textId="77777777" w:rsidR="000C3F0D" w:rsidRPr="00033CCD" w:rsidRDefault="000C3F0D" w:rsidP="00033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  <w:shd w:val="clear" w:color="auto" w:fill="auto"/>
          </w:tcPr>
          <w:p w14:paraId="35D9AF81" w14:textId="77777777" w:rsidR="000C3F0D" w:rsidRPr="00033CCD" w:rsidRDefault="000C3F0D" w:rsidP="00033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CCD">
              <w:rPr>
                <w:rFonts w:ascii="Times New Roman" w:hAnsi="Times New Roman" w:cs="Times New Roman"/>
                <w:sz w:val="28"/>
                <w:szCs w:val="28"/>
              </w:rPr>
              <w:t>Биофизика</w:t>
            </w:r>
          </w:p>
        </w:tc>
        <w:tc>
          <w:tcPr>
            <w:tcW w:w="1229" w:type="dxa"/>
            <w:shd w:val="clear" w:color="auto" w:fill="auto"/>
          </w:tcPr>
          <w:p w14:paraId="7B2EB2CA" w14:textId="77777777" w:rsidR="000C3F0D" w:rsidRPr="00033CCD" w:rsidRDefault="000C3F0D" w:rsidP="00033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CCD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</w:p>
        </w:tc>
        <w:tc>
          <w:tcPr>
            <w:tcW w:w="1173" w:type="dxa"/>
            <w:shd w:val="clear" w:color="auto" w:fill="auto"/>
          </w:tcPr>
          <w:p w14:paraId="498DE1CC" w14:textId="77777777" w:rsidR="000C3F0D" w:rsidRPr="00033CCD" w:rsidRDefault="000C3F0D" w:rsidP="00033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C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</w:tcPr>
          <w:p w14:paraId="631C3708" w14:textId="77777777" w:rsidR="000C3F0D" w:rsidRPr="00033CCD" w:rsidRDefault="000C3F0D" w:rsidP="00033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C3F0D" w:rsidRPr="00033CCD" w14:paraId="13042F1D" w14:textId="77777777" w:rsidTr="000C3F0D">
        <w:tc>
          <w:tcPr>
            <w:tcW w:w="2540" w:type="dxa"/>
            <w:shd w:val="clear" w:color="auto" w:fill="auto"/>
          </w:tcPr>
          <w:p w14:paraId="392EDE1D" w14:textId="77777777" w:rsidR="000C3F0D" w:rsidRPr="00033CCD" w:rsidRDefault="000C3F0D" w:rsidP="00033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  <w:shd w:val="clear" w:color="auto" w:fill="auto"/>
          </w:tcPr>
          <w:p w14:paraId="560BC677" w14:textId="77777777" w:rsidR="000C3F0D" w:rsidRPr="00033CCD" w:rsidRDefault="000C3F0D" w:rsidP="00033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CCD">
              <w:rPr>
                <w:rFonts w:ascii="Times New Roman" w:hAnsi="Times New Roman" w:cs="Times New Roman"/>
                <w:sz w:val="28"/>
                <w:szCs w:val="28"/>
              </w:rPr>
              <w:t>Предметы и курсы по выбору</w:t>
            </w:r>
          </w:p>
        </w:tc>
        <w:tc>
          <w:tcPr>
            <w:tcW w:w="1229" w:type="dxa"/>
            <w:shd w:val="clear" w:color="auto" w:fill="auto"/>
          </w:tcPr>
          <w:p w14:paraId="1CC9AB75" w14:textId="77777777" w:rsidR="000C3F0D" w:rsidRPr="00033CCD" w:rsidRDefault="000C3F0D" w:rsidP="00033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CCD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</w:p>
          <w:p w14:paraId="7FC37460" w14:textId="77777777" w:rsidR="000C3F0D" w:rsidRPr="00033CCD" w:rsidRDefault="000C3F0D" w:rsidP="00033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CCD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1173" w:type="dxa"/>
            <w:shd w:val="clear" w:color="auto" w:fill="auto"/>
          </w:tcPr>
          <w:p w14:paraId="08549505" w14:textId="77777777" w:rsidR="000C3F0D" w:rsidRPr="00033CCD" w:rsidRDefault="000C3F0D" w:rsidP="00033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C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</w:tcPr>
          <w:p w14:paraId="2FE583F6" w14:textId="77777777" w:rsidR="000C3F0D" w:rsidRPr="00033CCD" w:rsidRDefault="000C3F0D" w:rsidP="00033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14:paraId="22902E99" w14:textId="77777777" w:rsidR="00033CCD" w:rsidRPr="00033CCD" w:rsidRDefault="00033CCD" w:rsidP="00033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586CDD" w14:textId="1A986CFB" w:rsidR="000C3F0D" w:rsidRPr="009A6B2A" w:rsidRDefault="000C3F0D" w:rsidP="000C3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F0D">
        <w:rPr>
          <w:rFonts w:ascii="Times New Roman" w:hAnsi="Times New Roman" w:cs="Times New Roman"/>
          <w:b/>
          <w:bCs/>
          <w:i/>
          <w:sz w:val="28"/>
          <w:szCs w:val="28"/>
        </w:rPr>
        <w:t>Гуманитарный профиль</w:t>
      </w:r>
      <w:r w:rsidRPr="000C3F0D">
        <w:rPr>
          <w:rFonts w:ascii="Times New Roman" w:hAnsi="Times New Roman" w:cs="Times New Roman"/>
          <w:sz w:val="28"/>
          <w:szCs w:val="28"/>
        </w:rPr>
        <w:t xml:space="preserve"> ориентирует на такие сферы деятельности, как педагогика, психология, общественные отношения и др. В данном </w:t>
      </w:r>
      <w:r w:rsidRPr="009A6B2A">
        <w:rPr>
          <w:rFonts w:ascii="Times New Roman" w:hAnsi="Times New Roman" w:cs="Times New Roman"/>
          <w:sz w:val="28"/>
          <w:szCs w:val="28"/>
        </w:rPr>
        <w:t xml:space="preserve">профиле для изучения на углубленном уровне выбираются учебные </w:t>
      </w:r>
      <w:r w:rsidRPr="009A6B2A">
        <w:rPr>
          <w:rFonts w:ascii="Times New Roman" w:hAnsi="Times New Roman" w:cs="Times New Roman"/>
          <w:sz w:val="28"/>
          <w:szCs w:val="28"/>
        </w:rPr>
        <w:lastRenderedPageBreak/>
        <w:t xml:space="preserve">предметы преимущественно из предметных областей </w:t>
      </w:r>
      <w:r w:rsidR="00E359EE" w:rsidRPr="009A6B2A">
        <w:rPr>
          <w:rFonts w:ascii="Times New Roman" w:hAnsi="Times New Roman" w:cs="Times New Roman"/>
          <w:sz w:val="28"/>
          <w:szCs w:val="28"/>
        </w:rPr>
        <w:t>«</w:t>
      </w:r>
      <w:r w:rsidRPr="009A6B2A">
        <w:rPr>
          <w:rFonts w:ascii="Times New Roman" w:hAnsi="Times New Roman" w:cs="Times New Roman"/>
          <w:sz w:val="28"/>
          <w:szCs w:val="28"/>
        </w:rPr>
        <w:t>Русский язык и литература</w:t>
      </w:r>
      <w:r w:rsidR="00E359EE" w:rsidRPr="009A6B2A">
        <w:rPr>
          <w:rFonts w:ascii="Times New Roman" w:hAnsi="Times New Roman" w:cs="Times New Roman"/>
          <w:sz w:val="28"/>
          <w:szCs w:val="28"/>
        </w:rPr>
        <w:t>»</w:t>
      </w:r>
      <w:r w:rsidRPr="009A6B2A">
        <w:rPr>
          <w:rFonts w:ascii="Times New Roman" w:hAnsi="Times New Roman" w:cs="Times New Roman"/>
          <w:sz w:val="28"/>
          <w:szCs w:val="28"/>
        </w:rPr>
        <w:t xml:space="preserve">, </w:t>
      </w:r>
      <w:r w:rsidR="00E359EE" w:rsidRPr="009A6B2A">
        <w:rPr>
          <w:rFonts w:ascii="Times New Roman" w:hAnsi="Times New Roman" w:cs="Times New Roman"/>
          <w:sz w:val="28"/>
          <w:szCs w:val="28"/>
        </w:rPr>
        <w:t>«</w:t>
      </w:r>
      <w:r w:rsidRPr="009A6B2A">
        <w:rPr>
          <w:rFonts w:ascii="Times New Roman" w:hAnsi="Times New Roman" w:cs="Times New Roman"/>
          <w:sz w:val="28"/>
          <w:szCs w:val="28"/>
        </w:rPr>
        <w:t>Общественные науки</w:t>
      </w:r>
      <w:r w:rsidR="00E359EE" w:rsidRPr="009A6B2A">
        <w:rPr>
          <w:rFonts w:ascii="Times New Roman" w:hAnsi="Times New Roman" w:cs="Times New Roman"/>
          <w:sz w:val="28"/>
          <w:szCs w:val="28"/>
        </w:rPr>
        <w:t>»</w:t>
      </w:r>
      <w:r w:rsidRPr="009A6B2A">
        <w:rPr>
          <w:rFonts w:ascii="Times New Roman" w:hAnsi="Times New Roman" w:cs="Times New Roman"/>
          <w:sz w:val="28"/>
          <w:szCs w:val="28"/>
        </w:rPr>
        <w:t xml:space="preserve"> и </w:t>
      </w:r>
      <w:r w:rsidR="00E359EE" w:rsidRPr="009A6B2A">
        <w:rPr>
          <w:rFonts w:ascii="Times New Roman" w:hAnsi="Times New Roman" w:cs="Times New Roman"/>
          <w:sz w:val="28"/>
          <w:szCs w:val="28"/>
        </w:rPr>
        <w:t>«</w:t>
      </w:r>
      <w:r w:rsidRPr="009A6B2A">
        <w:rPr>
          <w:rFonts w:ascii="Times New Roman" w:hAnsi="Times New Roman" w:cs="Times New Roman"/>
          <w:sz w:val="28"/>
          <w:szCs w:val="28"/>
        </w:rPr>
        <w:t>Иностранные языки</w:t>
      </w:r>
      <w:r w:rsidR="00E359EE" w:rsidRPr="009A6B2A">
        <w:rPr>
          <w:rFonts w:ascii="Times New Roman" w:hAnsi="Times New Roman" w:cs="Times New Roman"/>
          <w:sz w:val="28"/>
          <w:szCs w:val="28"/>
        </w:rPr>
        <w:t>»</w:t>
      </w:r>
      <w:r w:rsidRPr="009A6B2A">
        <w:rPr>
          <w:rFonts w:ascii="Times New Roman" w:hAnsi="Times New Roman" w:cs="Times New Roman"/>
          <w:sz w:val="28"/>
          <w:szCs w:val="28"/>
        </w:rPr>
        <w:t>.</w:t>
      </w:r>
    </w:p>
    <w:p w14:paraId="2B55267D" w14:textId="05D59216" w:rsidR="0099636D" w:rsidRDefault="000C3F0D" w:rsidP="0099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B2A">
        <w:rPr>
          <w:rFonts w:ascii="Times New Roman" w:hAnsi="Times New Roman" w:cs="Times New Roman"/>
          <w:b/>
          <w:i/>
          <w:sz w:val="28"/>
          <w:szCs w:val="28"/>
        </w:rPr>
        <w:t>Социально-экономический профиль</w:t>
      </w:r>
      <w:r w:rsidRPr="009A6B2A">
        <w:rPr>
          <w:rFonts w:ascii="Times New Roman" w:hAnsi="Times New Roman" w:cs="Times New Roman"/>
          <w:sz w:val="28"/>
          <w:szCs w:val="28"/>
        </w:rPr>
        <w:t xml:space="preserve"> ориентирует на профессии, связанные с социальной сферой, финансами и экономикой, с обработкой информации, с такими сферами деятельности, как управление, предпринимательство, работа с финансами и др. В данном профиле для изучения на углубленном уровне выбираются учебные предметы преимущественно из предметных областей </w:t>
      </w:r>
      <w:r w:rsidR="003C24C9" w:rsidRPr="009A6B2A">
        <w:rPr>
          <w:rFonts w:ascii="Times New Roman" w:hAnsi="Times New Roman" w:cs="Times New Roman"/>
          <w:sz w:val="28"/>
          <w:szCs w:val="28"/>
        </w:rPr>
        <w:t>«</w:t>
      </w:r>
      <w:r w:rsidRPr="009A6B2A">
        <w:rPr>
          <w:rFonts w:ascii="Times New Roman" w:hAnsi="Times New Roman" w:cs="Times New Roman"/>
          <w:sz w:val="28"/>
          <w:szCs w:val="28"/>
        </w:rPr>
        <w:t>Математика и информатика</w:t>
      </w:r>
      <w:r w:rsidR="003C24C9" w:rsidRPr="009A6B2A">
        <w:rPr>
          <w:rFonts w:ascii="Times New Roman" w:hAnsi="Times New Roman" w:cs="Times New Roman"/>
          <w:sz w:val="28"/>
          <w:szCs w:val="28"/>
        </w:rPr>
        <w:t>»</w:t>
      </w:r>
      <w:r w:rsidRPr="009A6B2A">
        <w:rPr>
          <w:rFonts w:ascii="Times New Roman" w:hAnsi="Times New Roman" w:cs="Times New Roman"/>
          <w:sz w:val="28"/>
          <w:szCs w:val="28"/>
        </w:rPr>
        <w:t xml:space="preserve">, </w:t>
      </w:r>
      <w:r w:rsidR="003C24C9" w:rsidRPr="009A6B2A">
        <w:rPr>
          <w:rFonts w:ascii="Times New Roman" w:hAnsi="Times New Roman" w:cs="Times New Roman"/>
          <w:sz w:val="28"/>
          <w:szCs w:val="28"/>
        </w:rPr>
        <w:t>«</w:t>
      </w:r>
      <w:r w:rsidRPr="009A6B2A">
        <w:rPr>
          <w:rFonts w:ascii="Times New Roman" w:hAnsi="Times New Roman" w:cs="Times New Roman"/>
          <w:sz w:val="28"/>
          <w:szCs w:val="28"/>
        </w:rPr>
        <w:t>Общественные науки</w:t>
      </w:r>
      <w:r w:rsidR="003C24C9" w:rsidRPr="009A6B2A">
        <w:rPr>
          <w:rFonts w:ascii="Times New Roman" w:hAnsi="Times New Roman" w:cs="Times New Roman"/>
          <w:sz w:val="28"/>
          <w:szCs w:val="28"/>
        </w:rPr>
        <w:t>»</w:t>
      </w:r>
      <w:r w:rsidRPr="009A6B2A">
        <w:rPr>
          <w:rFonts w:ascii="Times New Roman" w:hAnsi="Times New Roman" w:cs="Times New Roman"/>
          <w:sz w:val="28"/>
          <w:szCs w:val="28"/>
        </w:rPr>
        <w:t>.</w:t>
      </w:r>
    </w:p>
    <w:p w14:paraId="7CB258D5" w14:textId="77777777" w:rsidR="000C3F0D" w:rsidRDefault="0099636D" w:rsidP="0099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 в данных профилях изучается на базовом уровне.</w:t>
      </w:r>
    </w:p>
    <w:p w14:paraId="6106D1E5" w14:textId="77777777" w:rsidR="0099636D" w:rsidRPr="000C3F0D" w:rsidRDefault="0099636D" w:rsidP="0099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AF3B65" w14:textId="77777777" w:rsidR="00BE3BF2" w:rsidRDefault="000C3F0D" w:rsidP="009963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3F0D">
        <w:rPr>
          <w:rFonts w:ascii="Times New Roman" w:hAnsi="Times New Roman" w:cs="Times New Roman"/>
          <w:bCs/>
          <w:sz w:val="28"/>
          <w:szCs w:val="28"/>
        </w:rPr>
        <w:t xml:space="preserve">Место </w:t>
      </w:r>
      <w:r w:rsidR="001D4B72">
        <w:rPr>
          <w:rFonts w:ascii="Times New Roman" w:hAnsi="Times New Roman" w:cs="Times New Roman"/>
          <w:bCs/>
          <w:sz w:val="28"/>
          <w:szCs w:val="28"/>
        </w:rPr>
        <w:t xml:space="preserve">предмета </w:t>
      </w:r>
      <w:r w:rsidR="002C03F4">
        <w:rPr>
          <w:rFonts w:ascii="Times New Roman" w:hAnsi="Times New Roman" w:cs="Times New Roman"/>
          <w:bCs/>
          <w:sz w:val="28"/>
          <w:szCs w:val="28"/>
        </w:rPr>
        <w:t>«</w:t>
      </w:r>
      <w:r w:rsidR="001D4B72">
        <w:rPr>
          <w:rFonts w:ascii="Times New Roman" w:hAnsi="Times New Roman" w:cs="Times New Roman"/>
          <w:bCs/>
          <w:sz w:val="28"/>
          <w:szCs w:val="28"/>
        </w:rPr>
        <w:t>Биология</w:t>
      </w:r>
      <w:r w:rsidR="002C03F4">
        <w:rPr>
          <w:rFonts w:ascii="Times New Roman" w:hAnsi="Times New Roman" w:cs="Times New Roman"/>
          <w:bCs/>
          <w:sz w:val="28"/>
          <w:szCs w:val="28"/>
        </w:rPr>
        <w:t>»</w:t>
      </w:r>
      <w:r w:rsidRPr="000C3F0D">
        <w:rPr>
          <w:rFonts w:ascii="Times New Roman" w:hAnsi="Times New Roman" w:cs="Times New Roman"/>
          <w:bCs/>
          <w:sz w:val="28"/>
          <w:szCs w:val="28"/>
        </w:rPr>
        <w:t xml:space="preserve"> в учебном плане гуманитарного</w:t>
      </w:r>
      <w:r w:rsidR="00BE3BF2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14:paraId="26867F8A" w14:textId="77777777" w:rsidR="000C3F0D" w:rsidRPr="0099636D" w:rsidRDefault="004C3CFF" w:rsidP="009963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социально-экономического профилей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2654"/>
        <w:gridCol w:w="1303"/>
        <w:gridCol w:w="1106"/>
        <w:gridCol w:w="887"/>
      </w:tblGrid>
      <w:tr w:rsidR="000C3F0D" w:rsidRPr="000C3F0D" w14:paraId="5FDD29EE" w14:textId="77777777" w:rsidTr="000C3F0D">
        <w:tc>
          <w:tcPr>
            <w:tcW w:w="2540" w:type="dxa"/>
            <w:vMerge w:val="restart"/>
            <w:shd w:val="clear" w:color="auto" w:fill="auto"/>
          </w:tcPr>
          <w:p w14:paraId="10D78F8D" w14:textId="77777777" w:rsidR="000C3F0D" w:rsidRPr="000C3F0D" w:rsidRDefault="000C3F0D" w:rsidP="000C3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F0D">
              <w:rPr>
                <w:rFonts w:ascii="Times New Roman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2654" w:type="dxa"/>
            <w:vMerge w:val="restart"/>
            <w:shd w:val="clear" w:color="auto" w:fill="auto"/>
          </w:tcPr>
          <w:p w14:paraId="38AAD377" w14:textId="77777777" w:rsidR="000C3F0D" w:rsidRPr="000C3F0D" w:rsidRDefault="000C3F0D" w:rsidP="000C3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F0D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1303" w:type="dxa"/>
            <w:vMerge w:val="restart"/>
            <w:shd w:val="clear" w:color="auto" w:fill="auto"/>
          </w:tcPr>
          <w:p w14:paraId="0C7F3B66" w14:textId="77777777" w:rsidR="000C3F0D" w:rsidRPr="000C3F0D" w:rsidRDefault="000C3F0D" w:rsidP="000C3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F0D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993" w:type="dxa"/>
            <w:gridSpan w:val="2"/>
            <w:shd w:val="clear" w:color="auto" w:fill="auto"/>
          </w:tcPr>
          <w:p w14:paraId="08167041" w14:textId="77777777" w:rsidR="000C3F0D" w:rsidRPr="000C3F0D" w:rsidRDefault="000C3F0D" w:rsidP="000C3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F0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0C3F0D" w:rsidRPr="000C3F0D" w14:paraId="73D185B7" w14:textId="77777777" w:rsidTr="000C3F0D">
        <w:tc>
          <w:tcPr>
            <w:tcW w:w="2540" w:type="dxa"/>
            <w:vMerge/>
            <w:shd w:val="clear" w:color="auto" w:fill="auto"/>
          </w:tcPr>
          <w:p w14:paraId="429E71C4" w14:textId="77777777" w:rsidR="000C3F0D" w:rsidRPr="000C3F0D" w:rsidRDefault="000C3F0D" w:rsidP="000C3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  <w:shd w:val="clear" w:color="auto" w:fill="auto"/>
          </w:tcPr>
          <w:p w14:paraId="537F5208" w14:textId="77777777" w:rsidR="000C3F0D" w:rsidRPr="000C3F0D" w:rsidRDefault="000C3F0D" w:rsidP="000C3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14:paraId="567AD0FA" w14:textId="77777777" w:rsidR="000C3F0D" w:rsidRPr="000C3F0D" w:rsidRDefault="000C3F0D" w:rsidP="000C3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</w:tcPr>
          <w:p w14:paraId="40AFD904" w14:textId="77777777" w:rsidR="000C3F0D" w:rsidRPr="000C3F0D" w:rsidRDefault="000C3F0D" w:rsidP="000C3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887" w:type="dxa"/>
          </w:tcPr>
          <w:p w14:paraId="35255242" w14:textId="77777777" w:rsidR="000C3F0D" w:rsidRPr="000C3F0D" w:rsidRDefault="000C3F0D" w:rsidP="000C3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</w:tr>
      <w:tr w:rsidR="000C3F0D" w:rsidRPr="000C3F0D" w14:paraId="6C34C611" w14:textId="77777777" w:rsidTr="000C3F0D">
        <w:trPr>
          <w:trHeight w:val="643"/>
        </w:trPr>
        <w:tc>
          <w:tcPr>
            <w:tcW w:w="2540" w:type="dxa"/>
            <w:shd w:val="clear" w:color="auto" w:fill="auto"/>
          </w:tcPr>
          <w:p w14:paraId="4803B238" w14:textId="77777777" w:rsidR="000C3F0D" w:rsidRPr="000C3F0D" w:rsidRDefault="000C3F0D" w:rsidP="000C3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F0D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2654" w:type="dxa"/>
            <w:shd w:val="clear" w:color="auto" w:fill="auto"/>
          </w:tcPr>
          <w:p w14:paraId="50D8E82F" w14:textId="77777777" w:rsidR="000C3F0D" w:rsidRPr="000C3F0D" w:rsidRDefault="000C3F0D" w:rsidP="000C3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F0D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303" w:type="dxa"/>
            <w:shd w:val="clear" w:color="auto" w:fill="auto"/>
          </w:tcPr>
          <w:p w14:paraId="2C5024BF" w14:textId="77777777" w:rsidR="000C3F0D" w:rsidRPr="000C3F0D" w:rsidRDefault="000C3F0D" w:rsidP="000C3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F0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06" w:type="dxa"/>
            <w:shd w:val="clear" w:color="auto" w:fill="auto"/>
          </w:tcPr>
          <w:p w14:paraId="199E8CC7" w14:textId="77777777" w:rsidR="000C3F0D" w:rsidRPr="000C3F0D" w:rsidRDefault="000C3F0D" w:rsidP="000C3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F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7" w:type="dxa"/>
          </w:tcPr>
          <w:p w14:paraId="728B7C84" w14:textId="77777777" w:rsidR="000C3F0D" w:rsidRPr="000C3F0D" w:rsidRDefault="000C3F0D" w:rsidP="000C3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F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3F9F6C97" w14:textId="77777777" w:rsidR="00033CCD" w:rsidRPr="00033CCD" w:rsidRDefault="00033CCD" w:rsidP="00033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15C4C7" w14:textId="77777777" w:rsidR="00741135" w:rsidRDefault="004C3CFF" w:rsidP="004C3C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CFF">
        <w:rPr>
          <w:rFonts w:ascii="Times New Roman" w:hAnsi="Times New Roman" w:cs="Times New Roman"/>
          <w:b/>
          <w:i/>
          <w:sz w:val="28"/>
          <w:szCs w:val="28"/>
        </w:rPr>
        <w:t>Универсальный профиль</w:t>
      </w:r>
      <w:r w:rsidRPr="004C3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CFF">
        <w:rPr>
          <w:rFonts w:ascii="Times New Roman" w:hAnsi="Times New Roman" w:cs="Times New Roman"/>
          <w:sz w:val="28"/>
          <w:szCs w:val="28"/>
        </w:rPr>
        <w:t>ориентирован, в первую очередь, на обучающихся, чей выбор не вписывается в рамки заданных выше профилей. Он позволяет ограничиться базовым уровнем изучения учебных предметов, однако ученик также может выбрать учебные предметы на углубленном уровне.</w:t>
      </w:r>
    </w:p>
    <w:p w14:paraId="782B0405" w14:textId="77777777" w:rsidR="00750B4E" w:rsidRDefault="0099636D" w:rsidP="0099636D">
      <w:pPr>
        <w:tabs>
          <w:tab w:val="left" w:pos="1077"/>
          <w:tab w:val="left" w:pos="121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36D">
        <w:rPr>
          <w:rFonts w:ascii="Times New Roman" w:hAnsi="Times New Roman" w:cs="Times New Roman"/>
          <w:sz w:val="28"/>
          <w:szCs w:val="28"/>
        </w:rPr>
        <w:t>В зависимости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3CFF" w:rsidRPr="004C3CFF">
        <w:rPr>
          <w:rFonts w:ascii="Times New Roman" w:hAnsi="Times New Roman" w:cs="Times New Roman"/>
          <w:sz w:val="28"/>
          <w:szCs w:val="28"/>
        </w:rPr>
        <w:t>разны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C3CFF" w:rsidRPr="004C3CFF">
        <w:rPr>
          <w:rFonts w:ascii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</w:rPr>
        <w:t xml:space="preserve">ей образовательной </w:t>
      </w:r>
      <w:r w:rsidR="004C3CFF" w:rsidRPr="004C3CFF">
        <w:rPr>
          <w:rFonts w:ascii="Times New Roman" w:hAnsi="Times New Roman" w:cs="Times New Roman"/>
          <w:sz w:val="28"/>
          <w:szCs w:val="28"/>
        </w:rPr>
        <w:t>организации как в удовлетворении индивидуальных интересов обучающихся, так и в углублении подготовки по учебным предметам к ЕГЭ</w:t>
      </w:r>
      <w:r>
        <w:rPr>
          <w:rFonts w:ascii="Times New Roman" w:hAnsi="Times New Roman" w:cs="Times New Roman"/>
          <w:sz w:val="28"/>
          <w:szCs w:val="28"/>
        </w:rPr>
        <w:t>, биология в учебных планах универсального профиля может быть представлена как на базовом</w:t>
      </w:r>
      <w:r w:rsidR="001D4B72">
        <w:rPr>
          <w:rFonts w:ascii="Times New Roman" w:hAnsi="Times New Roman" w:cs="Times New Roman"/>
          <w:sz w:val="28"/>
          <w:szCs w:val="28"/>
        </w:rPr>
        <w:t xml:space="preserve"> (1 час в неделю, 35 часов в гол)</w:t>
      </w:r>
      <w:r>
        <w:rPr>
          <w:rFonts w:ascii="Times New Roman" w:hAnsi="Times New Roman" w:cs="Times New Roman"/>
          <w:sz w:val="28"/>
          <w:szCs w:val="28"/>
        </w:rPr>
        <w:t>, так и на углубленном уровне</w:t>
      </w:r>
      <w:r w:rsidR="001D4B72">
        <w:rPr>
          <w:rFonts w:ascii="Times New Roman" w:hAnsi="Times New Roman" w:cs="Times New Roman"/>
          <w:sz w:val="28"/>
          <w:szCs w:val="28"/>
        </w:rPr>
        <w:t xml:space="preserve"> (3 часа в неделю, 105 часов в год)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462C14" w14:textId="6D129977" w:rsidR="001D4B72" w:rsidRDefault="001D4B72" w:rsidP="0099636D">
      <w:pPr>
        <w:tabs>
          <w:tab w:val="left" w:pos="1077"/>
          <w:tab w:val="left" w:pos="121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B72">
        <w:rPr>
          <w:rFonts w:ascii="Times New Roman" w:hAnsi="Times New Roman" w:cs="Times New Roman"/>
          <w:b/>
          <w:i/>
          <w:sz w:val="28"/>
          <w:szCs w:val="28"/>
        </w:rPr>
        <w:t>Технологический профиль</w:t>
      </w:r>
      <w:r w:rsidRPr="001D4B72">
        <w:rPr>
          <w:rFonts w:ascii="Times New Roman" w:hAnsi="Times New Roman" w:cs="Times New Roman"/>
          <w:sz w:val="28"/>
          <w:szCs w:val="28"/>
        </w:rPr>
        <w:t xml:space="preserve"> ориентирован на производственную, инженерную и информационную сферы деятельности, поэтому в данном профиле для изучения на углубленном уровне выбираются учебные предметы и элективные курсы преимущественно из предметных областей </w:t>
      </w:r>
      <w:r w:rsidR="003C24C9" w:rsidRPr="009A6B2A">
        <w:rPr>
          <w:rFonts w:ascii="Times New Roman" w:hAnsi="Times New Roman" w:cs="Times New Roman"/>
          <w:sz w:val="28"/>
          <w:szCs w:val="28"/>
        </w:rPr>
        <w:t>«</w:t>
      </w:r>
      <w:r w:rsidRPr="009A6B2A">
        <w:rPr>
          <w:rFonts w:ascii="Times New Roman" w:hAnsi="Times New Roman" w:cs="Times New Roman"/>
          <w:sz w:val="28"/>
          <w:szCs w:val="28"/>
        </w:rPr>
        <w:t>Математика и информатика</w:t>
      </w:r>
      <w:r w:rsidR="003C24C9" w:rsidRPr="009A6B2A">
        <w:rPr>
          <w:rFonts w:ascii="Times New Roman" w:hAnsi="Times New Roman" w:cs="Times New Roman"/>
          <w:sz w:val="28"/>
          <w:szCs w:val="28"/>
        </w:rPr>
        <w:t>»</w:t>
      </w:r>
      <w:r w:rsidRPr="009A6B2A">
        <w:rPr>
          <w:rFonts w:ascii="Times New Roman" w:hAnsi="Times New Roman" w:cs="Times New Roman"/>
          <w:sz w:val="28"/>
          <w:szCs w:val="28"/>
        </w:rPr>
        <w:t xml:space="preserve"> и </w:t>
      </w:r>
      <w:r w:rsidR="003C24C9" w:rsidRPr="009A6B2A">
        <w:rPr>
          <w:rFonts w:ascii="Times New Roman" w:hAnsi="Times New Roman" w:cs="Times New Roman"/>
          <w:sz w:val="28"/>
          <w:szCs w:val="28"/>
        </w:rPr>
        <w:t>«</w:t>
      </w:r>
      <w:r w:rsidRPr="009A6B2A">
        <w:rPr>
          <w:rFonts w:ascii="Times New Roman" w:hAnsi="Times New Roman" w:cs="Times New Roman"/>
          <w:sz w:val="28"/>
          <w:szCs w:val="28"/>
        </w:rPr>
        <w:t>Естественные науки</w:t>
      </w:r>
      <w:r w:rsidR="003C24C9" w:rsidRPr="009A6B2A">
        <w:rPr>
          <w:rFonts w:ascii="Times New Roman" w:hAnsi="Times New Roman" w:cs="Times New Roman"/>
          <w:sz w:val="28"/>
          <w:szCs w:val="28"/>
        </w:rPr>
        <w:t>»</w:t>
      </w:r>
      <w:r w:rsidRPr="009A6B2A">
        <w:rPr>
          <w:rFonts w:ascii="Times New Roman" w:hAnsi="Times New Roman" w:cs="Times New Roman"/>
          <w:sz w:val="28"/>
          <w:szCs w:val="28"/>
        </w:rPr>
        <w:t xml:space="preserve">, такие как физика (У) и астрономия (Б), биология в данном профиле </w:t>
      </w:r>
      <w:r w:rsidR="003C24C9" w:rsidRPr="009A6B2A">
        <w:rPr>
          <w:rFonts w:ascii="Times New Roman" w:hAnsi="Times New Roman" w:cs="Times New Roman"/>
          <w:sz w:val="28"/>
          <w:szCs w:val="28"/>
        </w:rPr>
        <w:t xml:space="preserve">может изучаться на базовом уровне или в форме </w:t>
      </w:r>
      <w:r w:rsidRPr="009A6B2A">
        <w:rPr>
          <w:rFonts w:ascii="Times New Roman" w:hAnsi="Times New Roman" w:cs="Times New Roman"/>
          <w:sz w:val="28"/>
          <w:szCs w:val="28"/>
        </w:rPr>
        <w:t>электив</w:t>
      </w:r>
      <w:r w:rsidR="009A6B2A">
        <w:rPr>
          <w:rFonts w:ascii="Times New Roman" w:hAnsi="Times New Roman" w:cs="Times New Roman"/>
          <w:sz w:val="28"/>
          <w:szCs w:val="28"/>
        </w:rPr>
        <w:t>ных</w:t>
      </w:r>
      <w:r w:rsidRPr="009A6B2A">
        <w:rPr>
          <w:rFonts w:ascii="Times New Roman" w:hAnsi="Times New Roman" w:cs="Times New Roman"/>
          <w:sz w:val="28"/>
          <w:szCs w:val="28"/>
        </w:rPr>
        <w:t xml:space="preserve"> курс</w:t>
      </w:r>
      <w:r w:rsidR="009A6B2A">
        <w:rPr>
          <w:rFonts w:ascii="Times New Roman" w:hAnsi="Times New Roman" w:cs="Times New Roman"/>
          <w:sz w:val="28"/>
          <w:szCs w:val="28"/>
        </w:rPr>
        <w:t>ов</w:t>
      </w:r>
      <w:r w:rsidRPr="009A6B2A">
        <w:rPr>
          <w:rFonts w:ascii="Times New Roman" w:hAnsi="Times New Roman" w:cs="Times New Roman"/>
          <w:sz w:val="28"/>
          <w:szCs w:val="28"/>
        </w:rPr>
        <w:t xml:space="preserve"> </w:t>
      </w:r>
      <w:r w:rsidR="003C24C9" w:rsidRPr="009A6B2A">
        <w:rPr>
          <w:rFonts w:ascii="Times New Roman" w:hAnsi="Times New Roman" w:cs="Times New Roman"/>
          <w:sz w:val="28"/>
          <w:szCs w:val="28"/>
        </w:rPr>
        <w:t>(«</w:t>
      </w:r>
      <w:r w:rsidRPr="009A6B2A">
        <w:rPr>
          <w:rFonts w:ascii="Times New Roman" w:hAnsi="Times New Roman" w:cs="Times New Roman"/>
          <w:sz w:val="28"/>
          <w:szCs w:val="28"/>
        </w:rPr>
        <w:t>Биохимия</w:t>
      </w:r>
      <w:r w:rsidR="003C24C9" w:rsidRPr="009A6B2A">
        <w:rPr>
          <w:rFonts w:ascii="Times New Roman" w:hAnsi="Times New Roman" w:cs="Times New Roman"/>
          <w:sz w:val="28"/>
          <w:szCs w:val="28"/>
        </w:rPr>
        <w:t>» и др.)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15C346" w14:textId="77777777" w:rsidR="00273AA1" w:rsidRDefault="00273AA1" w:rsidP="00273A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2E7">
        <w:rPr>
          <w:rFonts w:ascii="Times New Roman" w:hAnsi="Times New Roman" w:cs="Times New Roman"/>
          <w:sz w:val="28"/>
          <w:szCs w:val="28"/>
        </w:rPr>
        <w:t xml:space="preserve">Тематическое планирование в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5B62E7">
        <w:rPr>
          <w:rFonts w:ascii="Times New Roman" w:hAnsi="Times New Roman" w:cs="Times New Roman"/>
          <w:sz w:val="28"/>
          <w:szCs w:val="28"/>
        </w:rPr>
        <w:t xml:space="preserve">классе для изучения биологии </w:t>
      </w:r>
      <w:r>
        <w:rPr>
          <w:rFonts w:ascii="Times New Roman" w:hAnsi="Times New Roman" w:cs="Times New Roman"/>
          <w:sz w:val="28"/>
          <w:szCs w:val="28"/>
        </w:rPr>
        <w:t>на базовом и углубленном уровне</w:t>
      </w:r>
      <w:r w:rsidRPr="005B62E7">
        <w:rPr>
          <w:rFonts w:ascii="Times New Roman" w:hAnsi="Times New Roman" w:cs="Times New Roman"/>
          <w:sz w:val="28"/>
          <w:szCs w:val="28"/>
        </w:rPr>
        <w:t>, отражено в таблице.</w:t>
      </w:r>
    </w:p>
    <w:p w14:paraId="2DF11D43" w14:textId="77777777" w:rsidR="00273AA1" w:rsidRPr="00BE3BF2" w:rsidRDefault="00273AA1" w:rsidP="00273A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ins w:id="0" w:author="Анна" w:date="2016-06-14T16:44:00Z">
        <w:r w:rsidRPr="00BE3BF2">
          <w:rPr>
            <w:rFonts w:ascii="Times New Roman" w:hAnsi="Times New Roman" w:cs="Times New Roman"/>
            <w:sz w:val="28"/>
            <w:szCs w:val="28"/>
          </w:rPr>
          <w:t>10 КЛАСС</w:t>
        </w:r>
      </w:ins>
    </w:p>
    <w:p w14:paraId="15FC5C19" w14:textId="77777777" w:rsidR="00273AA1" w:rsidRPr="00BE3BF2" w:rsidRDefault="00273AA1" w:rsidP="00273A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3BF2">
        <w:rPr>
          <w:rFonts w:ascii="Times New Roman" w:hAnsi="Times New Roman" w:cs="Times New Roman"/>
          <w:sz w:val="28"/>
          <w:szCs w:val="28"/>
        </w:rPr>
        <w:t>(35 часов, из них 3 ч. резервное время)</w:t>
      </w:r>
    </w:p>
    <w:p w14:paraId="0D65ECDF" w14:textId="77777777" w:rsidR="00273AA1" w:rsidRPr="00BE3BF2" w:rsidRDefault="00273AA1" w:rsidP="00273AA1">
      <w:pPr>
        <w:spacing w:after="0" w:line="240" w:lineRule="auto"/>
        <w:ind w:firstLine="709"/>
        <w:jc w:val="center"/>
        <w:rPr>
          <w:ins w:id="1" w:author="Анна" w:date="2016-06-14T16:44:00Z"/>
          <w:rFonts w:ascii="Times New Roman" w:hAnsi="Times New Roman" w:cs="Times New Roman"/>
          <w:sz w:val="28"/>
          <w:szCs w:val="28"/>
          <w:rPrChange w:id="2" w:author="Анна" w:date="2016-06-14T16:45:00Z">
            <w:rPr>
              <w:ins w:id="3" w:author="Анна" w:date="2016-06-14T16:44:00Z"/>
              <w:rFonts w:ascii="Times New Roman" w:hAnsi="Times New Roman" w:cs="Times New Roman"/>
              <w:b/>
            </w:rPr>
          </w:rPrChange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82"/>
        <w:gridCol w:w="1913"/>
        <w:gridCol w:w="732"/>
        <w:gridCol w:w="1487"/>
        <w:gridCol w:w="1785"/>
        <w:gridCol w:w="1671"/>
        <w:gridCol w:w="1401"/>
      </w:tblGrid>
      <w:tr w:rsidR="00273AA1" w:rsidRPr="00BE3BF2" w14:paraId="5FF930AB" w14:textId="77777777" w:rsidTr="00273AA1">
        <w:trPr>
          <w:trHeight w:val="305"/>
        </w:trPr>
        <w:tc>
          <w:tcPr>
            <w:tcW w:w="582" w:type="dxa"/>
            <w:vMerge w:val="restart"/>
          </w:tcPr>
          <w:p w14:paraId="1A3CECEC" w14:textId="77777777" w:rsidR="00E03918" w:rsidRPr="00E03918" w:rsidRDefault="00E0391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rPrChange w:id="4" w:author="Анна" w:date="2016-06-14T16:51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pPrChange w:id="5" w:author="Анна" w:date="2016-06-14T16:45:00Z">
                <w:pPr>
                  <w:spacing w:after="160" w:line="259" w:lineRule="auto"/>
                  <w:jc w:val="center"/>
                </w:pPr>
              </w:pPrChange>
            </w:pPr>
            <w:r w:rsidRPr="00E03918">
              <w:rPr>
                <w:rFonts w:ascii="Times New Roman" w:hAnsi="Times New Roman" w:cs="Times New Roman"/>
                <w:sz w:val="28"/>
                <w:szCs w:val="28"/>
                <w:rPrChange w:id="6" w:author="Анна" w:date="2016-06-14T16:51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№ п/п</w:t>
            </w:r>
          </w:p>
        </w:tc>
        <w:tc>
          <w:tcPr>
            <w:tcW w:w="1913" w:type="dxa"/>
            <w:vMerge w:val="restart"/>
            <w:vAlign w:val="center"/>
          </w:tcPr>
          <w:p w14:paraId="2E59DF45" w14:textId="77777777" w:rsidR="00E03918" w:rsidRDefault="00E0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PrChange w:id="7" w:author="Анна" w:date="2016-06-14T16:50:00Z">
                <w:pPr>
                  <w:spacing w:after="160" w:line="259" w:lineRule="auto"/>
                  <w:jc w:val="center"/>
                </w:pPr>
              </w:pPrChange>
            </w:pPr>
            <w:r w:rsidRPr="00E03918">
              <w:rPr>
                <w:rFonts w:ascii="Times New Roman" w:hAnsi="Times New Roman" w:cs="Times New Roman"/>
                <w:sz w:val="28"/>
                <w:szCs w:val="28"/>
                <w:rPrChange w:id="8" w:author="Анна" w:date="2016-06-14T17:0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Тема</w:t>
            </w:r>
          </w:p>
          <w:p w14:paraId="48D7231F" w14:textId="77777777" w:rsidR="00273AA1" w:rsidRPr="00BE3BF2" w:rsidRDefault="00273AA1" w:rsidP="00273AA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PrChange w:id="9" w:author="Анна" w:date="2016-06-14T17:0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ins w:id="10" w:author="Анна" w:date="2016-06-14T16:50:00Z">
              <w:r w:rsidRPr="00BE3BF2">
                <w:rPr>
                  <w:rFonts w:ascii="Times New Roman" w:hAnsi="Times New Roman" w:cs="Times New Roman"/>
                  <w:sz w:val="28"/>
                  <w:szCs w:val="28"/>
                </w:rPr>
                <w:t>Наименование темы</w:t>
              </w:r>
            </w:ins>
          </w:p>
        </w:tc>
        <w:tc>
          <w:tcPr>
            <w:tcW w:w="7076" w:type="dxa"/>
            <w:gridSpan w:val="5"/>
            <w:tcBorders>
              <w:bottom w:val="single" w:sz="4" w:space="0" w:color="auto"/>
            </w:tcBorders>
          </w:tcPr>
          <w:p w14:paraId="006B39ED" w14:textId="77777777" w:rsidR="00E03918" w:rsidRDefault="00273AA1">
            <w:pPr>
              <w:ind w:firstLine="709"/>
              <w:jc w:val="center"/>
              <w:rPr>
                <w:del w:id="11" w:author="Анна" w:date="2016-06-14T16:50:00Z"/>
                <w:rFonts w:ascii="Times New Roman" w:hAnsi="Times New Roman" w:cs="Times New Roman"/>
                <w:sz w:val="28"/>
                <w:szCs w:val="28"/>
              </w:rPr>
              <w:pPrChange w:id="12" w:author="Анна" w:date="2016-06-14T16:51:00Z">
                <w:pPr>
                  <w:spacing w:after="160" w:line="360" w:lineRule="auto"/>
                </w:pPr>
              </w:pPrChange>
            </w:pPr>
            <w:del w:id="13" w:author="Анна" w:date="2016-06-14T16:50:00Z">
              <w:r w:rsidRPr="00BE3BF2">
                <w:rPr>
                  <w:rFonts w:ascii="Times New Roman" w:hAnsi="Times New Roman" w:cs="Times New Roman"/>
                  <w:sz w:val="28"/>
                  <w:szCs w:val="28"/>
                </w:rPr>
                <w:delText>Количество</w:delText>
              </w:r>
              <w:r w:rsidR="00E03918" w:rsidRPr="00E03918">
                <w:rPr>
                  <w:rFonts w:ascii="Times New Roman" w:hAnsi="Times New Roman" w:cs="Times New Roman"/>
                  <w:sz w:val="28"/>
                  <w:szCs w:val="28"/>
                  <w:rPrChange w:id="14" w:author="Анна" w:date="2016-06-14T17:09:00Z">
                    <w:rPr>
                      <w:rFonts w:ascii="Times New Roman" w:hAnsi="Times New Roman" w:cs="Times New Roman"/>
                      <w:sz w:val="20"/>
                      <w:szCs w:val="20"/>
                    </w:rPr>
                  </w:rPrChange>
                </w:rPr>
                <w:delText>Кол-во часов</w:delText>
              </w:r>
            </w:del>
          </w:p>
          <w:p w14:paraId="2C99EE86" w14:textId="77777777" w:rsidR="00E03918" w:rsidRPr="00E03918" w:rsidRDefault="00E03918">
            <w:pPr>
              <w:ind w:firstLine="709"/>
              <w:jc w:val="center"/>
              <w:rPr>
                <w:del w:id="15" w:author="Анна" w:date="2016-06-14T16:50:00Z"/>
                <w:rFonts w:ascii="Times New Roman" w:hAnsi="Times New Roman" w:cs="Times New Roman"/>
                <w:sz w:val="28"/>
                <w:szCs w:val="28"/>
                <w:rPrChange w:id="16" w:author="Анна" w:date="2016-06-14T17:09:00Z">
                  <w:rPr>
                    <w:del w:id="17" w:author="Анна" w:date="2016-06-14T16:50:00Z"/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pPrChange w:id="18" w:author="Анна" w:date="2016-06-14T16:51:00Z">
                <w:pPr>
                  <w:spacing w:after="160" w:line="259" w:lineRule="auto"/>
                  <w:jc w:val="center"/>
                </w:pPr>
              </w:pPrChange>
            </w:pPr>
            <w:del w:id="19" w:author="Анна" w:date="2016-06-14T16:50:00Z">
              <w:r w:rsidRPr="00E03918">
                <w:rPr>
                  <w:rFonts w:ascii="Times New Roman" w:hAnsi="Times New Roman" w:cs="Times New Roman"/>
                  <w:sz w:val="28"/>
                  <w:szCs w:val="28"/>
                  <w:rPrChange w:id="20" w:author="Анна" w:date="2016-06-14T17:09:00Z">
                    <w:rPr>
                      <w:rFonts w:ascii="Times New Roman" w:hAnsi="Times New Roman" w:cs="Times New Roman"/>
                      <w:sz w:val="20"/>
                      <w:szCs w:val="20"/>
                    </w:rPr>
                  </w:rPrChange>
                </w:rPr>
                <w:delText>Кол-во</w:delText>
              </w:r>
            </w:del>
          </w:p>
          <w:p w14:paraId="286051B7" w14:textId="77777777" w:rsidR="00E03918" w:rsidRDefault="00E03918">
            <w:pPr>
              <w:ind w:firstLine="709"/>
              <w:jc w:val="center"/>
              <w:rPr>
                <w:del w:id="21" w:author="Анна" w:date="2016-06-14T16:50:00Z"/>
                <w:rFonts w:ascii="Times New Roman" w:hAnsi="Times New Roman" w:cs="Times New Roman"/>
                <w:sz w:val="28"/>
                <w:szCs w:val="28"/>
              </w:rPr>
              <w:pPrChange w:id="22" w:author="Анна" w:date="2016-06-14T16:51:00Z">
                <w:pPr>
                  <w:spacing w:after="160" w:line="360" w:lineRule="auto"/>
                </w:pPr>
              </w:pPrChange>
            </w:pPr>
            <w:del w:id="23" w:author="Анна" w:date="2016-06-14T16:50:00Z">
              <w:r w:rsidRPr="00E03918">
                <w:rPr>
                  <w:rFonts w:ascii="Times New Roman" w:hAnsi="Times New Roman" w:cs="Times New Roman"/>
                  <w:sz w:val="28"/>
                  <w:szCs w:val="28"/>
                  <w:rPrChange w:id="24" w:author="Анна" w:date="2016-06-14T17:09:00Z">
                    <w:rPr>
                      <w:rFonts w:ascii="Times New Roman" w:hAnsi="Times New Roman" w:cs="Times New Roman"/>
                      <w:sz w:val="20"/>
                      <w:szCs w:val="20"/>
                    </w:rPr>
                  </w:rPrChange>
                </w:rPr>
                <w:delText>п/р</w:delText>
              </w:r>
            </w:del>
          </w:p>
          <w:p w14:paraId="122B9FF4" w14:textId="77777777" w:rsidR="00E03918" w:rsidRPr="00E03918" w:rsidRDefault="00E03918">
            <w:pPr>
              <w:ind w:firstLine="709"/>
              <w:jc w:val="center"/>
              <w:rPr>
                <w:del w:id="25" w:author="Анна" w:date="2016-06-14T16:50:00Z"/>
                <w:rFonts w:ascii="Times New Roman" w:hAnsi="Times New Roman" w:cs="Times New Roman"/>
                <w:sz w:val="28"/>
                <w:szCs w:val="28"/>
                <w:rPrChange w:id="26" w:author="Анна" w:date="2016-06-14T17:09:00Z">
                  <w:rPr>
                    <w:del w:id="27" w:author="Анна" w:date="2016-06-14T16:50:00Z"/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pPrChange w:id="28" w:author="Анна" w:date="2016-06-14T16:51:00Z">
                <w:pPr>
                  <w:spacing w:after="160" w:line="259" w:lineRule="auto"/>
                  <w:jc w:val="center"/>
                </w:pPr>
              </w:pPrChange>
            </w:pPr>
            <w:del w:id="29" w:author="Анна" w:date="2016-06-14T16:50:00Z">
              <w:r w:rsidRPr="00E03918">
                <w:rPr>
                  <w:rFonts w:ascii="Times New Roman" w:hAnsi="Times New Roman" w:cs="Times New Roman"/>
                  <w:sz w:val="28"/>
                  <w:szCs w:val="28"/>
                  <w:rPrChange w:id="30" w:author="Анна" w:date="2016-06-14T17:09:00Z">
                    <w:rPr>
                      <w:rFonts w:ascii="Times New Roman" w:hAnsi="Times New Roman" w:cs="Times New Roman"/>
                      <w:sz w:val="20"/>
                      <w:szCs w:val="20"/>
                    </w:rPr>
                  </w:rPrChange>
                </w:rPr>
                <w:delText>Кол-во</w:delText>
              </w:r>
            </w:del>
          </w:p>
          <w:p w14:paraId="2EA413E5" w14:textId="77777777" w:rsidR="00E03918" w:rsidRDefault="00E03918">
            <w:pPr>
              <w:ind w:firstLine="709"/>
              <w:jc w:val="center"/>
              <w:rPr>
                <w:del w:id="31" w:author="Анна" w:date="2016-06-14T16:50:00Z"/>
                <w:rFonts w:ascii="Times New Roman" w:hAnsi="Times New Roman" w:cs="Times New Roman"/>
                <w:sz w:val="28"/>
                <w:szCs w:val="28"/>
              </w:rPr>
              <w:pPrChange w:id="32" w:author="Анна" w:date="2016-06-14T16:51:00Z">
                <w:pPr>
                  <w:spacing w:after="160" w:line="360" w:lineRule="auto"/>
                </w:pPr>
              </w:pPrChange>
            </w:pPr>
            <w:del w:id="33" w:author="Анна" w:date="2016-06-14T16:50:00Z">
              <w:r w:rsidRPr="00E03918">
                <w:rPr>
                  <w:rFonts w:ascii="Times New Roman" w:hAnsi="Times New Roman" w:cs="Times New Roman"/>
                  <w:sz w:val="28"/>
                  <w:szCs w:val="28"/>
                  <w:rPrChange w:id="34" w:author="Анна" w:date="2016-06-14T17:09:00Z">
                    <w:rPr>
                      <w:rFonts w:ascii="Times New Roman" w:hAnsi="Times New Roman" w:cs="Times New Roman"/>
                      <w:sz w:val="20"/>
                      <w:szCs w:val="20"/>
                    </w:rPr>
                  </w:rPrChange>
                </w:rPr>
                <w:delText>л/р</w:delText>
              </w:r>
            </w:del>
          </w:p>
          <w:p w14:paraId="679BF585" w14:textId="77777777" w:rsidR="00E03918" w:rsidRPr="00E03918" w:rsidRDefault="00E03918">
            <w:pPr>
              <w:ind w:firstLine="709"/>
              <w:jc w:val="center"/>
              <w:rPr>
                <w:del w:id="35" w:author="Анна" w:date="2016-06-14T16:50:00Z"/>
                <w:rFonts w:ascii="Times New Roman" w:hAnsi="Times New Roman" w:cs="Times New Roman"/>
                <w:sz w:val="28"/>
                <w:szCs w:val="28"/>
                <w:rPrChange w:id="36" w:author="Анна" w:date="2016-06-14T17:09:00Z">
                  <w:rPr>
                    <w:del w:id="37" w:author="Анна" w:date="2016-06-14T16:50:00Z"/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pPrChange w:id="38" w:author="Анна" w:date="2016-06-14T16:51:00Z">
                <w:pPr>
                  <w:spacing w:after="160" w:line="259" w:lineRule="auto"/>
                  <w:jc w:val="center"/>
                </w:pPr>
              </w:pPrChange>
            </w:pPr>
            <w:del w:id="39" w:author="Анна" w:date="2016-06-14T16:50:00Z">
              <w:r w:rsidRPr="00E03918">
                <w:rPr>
                  <w:rFonts w:ascii="Times New Roman" w:hAnsi="Times New Roman" w:cs="Times New Roman"/>
                  <w:sz w:val="28"/>
                  <w:szCs w:val="28"/>
                  <w:rPrChange w:id="40" w:author="Анна" w:date="2016-06-14T17:09:00Z">
                    <w:rPr>
                      <w:rFonts w:ascii="Times New Roman" w:hAnsi="Times New Roman" w:cs="Times New Roman"/>
                      <w:sz w:val="20"/>
                      <w:szCs w:val="20"/>
                    </w:rPr>
                  </w:rPrChange>
                </w:rPr>
                <w:delText>Кол-во</w:delText>
              </w:r>
            </w:del>
          </w:p>
          <w:p w14:paraId="6526CFC9" w14:textId="77777777" w:rsidR="00E03918" w:rsidRDefault="00E03918">
            <w:pPr>
              <w:ind w:firstLine="709"/>
              <w:jc w:val="center"/>
              <w:rPr>
                <w:del w:id="41" w:author="Анна" w:date="2016-06-14T16:50:00Z"/>
                <w:rFonts w:ascii="Times New Roman" w:hAnsi="Times New Roman" w:cs="Times New Roman"/>
                <w:sz w:val="28"/>
                <w:szCs w:val="28"/>
              </w:rPr>
              <w:pPrChange w:id="42" w:author="Анна" w:date="2016-06-14T16:51:00Z">
                <w:pPr>
                  <w:spacing w:after="160" w:line="360" w:lineRule="auto"/>
                </w:pPr>
              </w:pPrChange>
            </w:pPr>
            <w:del w:id="43" w:author="Анна" w:date="2016-06-14T16:50:00Z">
              <w:r w:rsidRPr="00E03918">
                <w:rPr>
                  <w:rFonts w:ascii="Times New Roman" w:hAnsi="Times New Roman" w:cs="Times New Roman"/>
                  <w:sz w:val="28"/>
                  <w:szCs w:val="28"/>
                  <w:rPrChange w:id="44" w:author="Анна" w:date="2016-06-14T17:09:00Z">
                    <w:rPr>
                      <w:rFonts w:ascii="Times New Roman" w:hAnsi="Times New Roman" w:cs="Times New Roman"/>
                      <w:sz w:val="20"/>
                      <w:szCs w:val="20"/>
                    </w:rPr>
                  </w:rPrChange>
                </w:rPr>
                <w:delText>к/р</w:delText>
              </w:r>
            </w:del>
          </w:p>
          <w:p w14:paraId="1CFE39B9" w14:textId="77777777" w:rsidR="00E03918" w:rsidRPr="00E03918" w:rsidRDefault="00E0391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rPrChange w:id="45" w:author="Анна" w:date="2016-06-14T17:0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pPrChange w:id="46" w:author="Анна" w:date="2016-06-14T16:51:00Z">
                <w:pPr>
                  <w:spacing w:after="160" w:line="259" w:lineRule="auto"/>
                  <w:jc w:val="center"/>
                </w:pPr>
              </w:pPrChange>
            </w:pPr>
            <w:r w:rsidRPr="00E03918">
              <w:rPr>
                <w:rFonts w:ascii="Times New Roman" w:hAnsi="Times New Roman" w:cs="Times New Roman"/>
                <w:sz w:val="28"/>
                <w:szCs w:val="28"/>
                <w:rPrChange w:id="47" w:author="Анна" w:date="2016-06-14T17:0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Кол</w:t>
            </w:r>
            <w:r w:rsidR="00273AA1" w:rsidRPr="00BE3BF2">
              <w:rPr>
                <w:rFonts w:ascii="Times New Roman" w:hAnsi="Times New Roman" w:cs="Times New Roman"/>
                <w:sz w:val="28"/>
                <w:szCs w:val="28"/>
              </w:rPr>
              <w:t>ичество</w:t>
            </w:r>
            <w:r w:rsidRPr="00E03918">
              <w:rPr>
                <w:rFonts w:ascii="Times New Roman" w:hAnsi="Times New Roman" w:cs="Times New Roman"/>
                <w:sz w:val="28"/>
                <w:szCs w:val="28"/>
                <w:rPrChange w:id="48" w:author="Анна" w:date="2016-06-14T17:0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 xml:space="preserve"> </w:t>
            </w:r>
          </w:p>
        </w:tc>
      </w:tr>
      <w:tr w:rsidR="00273AA1" w:rsidRPr="00BE3BF2" w14:paraId="35FB25B3" w14:textId="77777777" w:rsidTr="00273AA1">
        <w:trPr>
          <w:trHeight w:val="525"/>
        </w:trPr>
        <w:tc>
          <w:tcPr>
            <w:tcW w:w="582" w:type="dxa"/>
            <w:vMerge/>
          </w:tcPr>
          <w:p w14:paraId="75CCEE61" w14:textId="77777777" w:rsidR="00273AA1" w:rsidRPr="00BE3BF2" w:rsidRDefault="00273AA1" w:rsidP="00273AA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vMerge/>
          </w:tcPr>
          <w:p w14:paraId="51E1EC68" w14:textId="77777777" w:rsidR="00273AA1" w:rsidRPr="00BE3BF2" w:rsidRDefault="00273AA1" w:rsidP="00273AA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</w:tcPr>
          <w:p w14:paraId="633744A5" w14:textId="77777777" w:rsidR="00E03918" w:rsidRDefault="00273AA1">
            <w:pPr>
              <w:rPr>
                <w:rFonts w:ascii="Times New Roman" w:hAnsi="Times New Roman" w:cs="Times New Roman"/>
                <w:sz w:val="28"/>
                <w:szCs w:val="28"/>
              </w:rPr>
              <w:pPrChange w:id="49" w:author="Анна" w:date="2016-06-14T17:10:00Z">
                <w:pPr>
                  <w:spacing w:after="160" w:line="360" w:lineRule="auto"/>
                </w:pPr>
              </w:pPrChange>
            </w:pPr>
            <w:r w:rsidRPr="00BE3BF2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14:paraId="5A51593D" w14:textId="77777777" w:rsidR="00E03918" w:rsidRDefault="00E03918">
            <w:pPr>
              <w:rPr>
                <w:rFonts w:ascii="Times New Roman" w:hAnsi="Times New Roman" w:cs="Times New Roman"/>
                <w:sz w:val="28"/>
                <w:szCs w:val="28"/>
              </w:rPr>
              <w:pPrChange w:id="50" w:author="Анна" w:date="2016-06-14T17:10:00Z">
                <w:pPr>
                  <w:spacing w:after="160" w:line="360" w:lineRule="auto"/>
                </w:pPr>
              </w:pPrChange>
            </w:pPr>
            <w:r w:rsidRPr="00E03918">
              <w:rPr>
                <w:rFonts w:ascii="Times New Roman" w:hAnsi="Times New Roman" w:cs="Times New Roman"/>
                <w:sz w:val="28"/>
                <w:szCs w:val="28"/>
                <w:rPrChange w:id="51" w:author="Анна" w:date="2016-06-14T17:09:00Z">
                  <w:rPr>
                    <w:rFonts w:ascii="Times New Roman" w:hAnsi="Times New Roman"/>
                  </w:rPr>
                </w:rPrChange>
              </w:rPr>
              <w:t>практическая работа</w:t>
            </w:r>
          </w:p>
        </w:tc>
        <w:tc>
          <w:tcPr>
            <w:tcW w:w="1785" w:type="dxa"/>
            <w:tcBorders>
              <w:top w:val="single" w:sz="4" w:space="0" w:color="auto"/>
            </w:tcBorders>
          </w:tcPr>
          <w:p w14:paraId="7DD95731" w14:textId="77777777" w:rsidR="00E03918" w:rsidRDefault="00E03918">
            <w:pPr>
              <w:ind w:right="-96"/>
              <w:rPr>
                <w:rFonts w:ascii="Times New Roman" w:hAnsi="Times New Roman" w:cs="Times New Roman"/>
                <w:sz w:val="28"/>
                <w:szCs w:val="28"/>
              </w:rPr>
              <w:pPrChange w:id="52" w:author="Анна" w:date="2016-06-14T17:10:00Z">
                <w:pPr>
                  <w:spacing w:after="160" w:line="360" w:lineRule="auto"/>
                </w:pPr>
              </w:pPrChange>
            </w:pPr>
            <w:r w:rsidRPr="00E03918">
              <w:rPr>
                <w:rFonts w:ascii="Times New Roman" w:hAnsi="Times New Roman" w:cs="Times New Roman"/>
                <w:sz w:val="28"/>
                <w:szCs w:val="28"/>
                <w:rPrChange w:id="53" w:author="Анна" w:date="2016-06-14T17:09:00Z">
                  <w:rPr>
                    <w:rFonts w:ascii="Times New Roman" w:hAnsi="Times New Roman"/>
                  </w:rPr>
                </w:rPrChange>
              </w:rPr>
              <w:t>лабораторная работа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14:paraId="15F2F16F" w14:textId="77777777" w:rsidR="00E03918" w:rsidRDefault="00E03918">
            <w:pPr>
              <w:ind w:left="-120" w:right="-126"/>
              <w:rPr>
                <w:rFonts w:ascii="Times New Roman" w:hAnsi="Times New Roman" w:cs="Times New Roman"/>
                <w:sz w:val="28"/>
                <w:szCs w:val="28"/>
              </w:rPr>
              <w:pPrChange w:id="54" w:author="Анна" w:date="2016-06-14T17:10:00Z">
                <w:pPr>
                  <w:spacing w:after="160" w:line="360" w:lineRule="auto"/>
                </w:pPr>
              </w:pPrChange>
            </w:pPr>
            <w:r w:rsidRPr="00E03918">
              <w:rPr>
                <w:rFonts w:ascii="Times New Roman" w:hAnsi="Times New Roman" w:cs="Times New Roman"/>
                <w:sz w:val="28"/>
                <w:szCs w:val="28"/>
                <w:rPrChange w:id="55" w:author="Анна" w:date="2016-06-14T17:09:00Z">
                  <w:rPr>
                    <w:rFonts w:ascii="Times New Roman" w:hAnsi="Times New Roman"/>
                  </w:rPr>
                </w:rPrChange>
              </w:rPr>
              <w:t>контрольная работа</w:t>
            </w:r>
          </w:p>
        </w:tc>
        <w:tc>
          <w:tcPr>
            <w:tcW w:w="1401" w:type="dxa"/>
            <w:tcBorders>
              <w:top w:val="single" w:sz="4" w:space="0" w:color="auto"/>
            </w:tcBorders>
          </w:tcPr>
          <w:p w14:paraId="2424E1E7" w14:textId="77777777" w:rsidR="00E03918" w:rsidRDefault="00E03918">
            <w:pPr>
              <w:ind w:left="-90" w:right="-143"/>
              <w:rPr>
                <w:rFonts w:ascii="Times New Roman" w:hAnsi="Times New Roman" w:cs="Times New Roman"/>
                <w:sz w:val="28"/>
                <w:szCs w:val="28"/>
              </w:rPr>
              <w:pPrChange w:id="56" w:author="Анна" w:date="2016-06-14T17:10:00Z">
                <w:pPr>
                  <w:spacing w:after="160" w:line="360" w:lineRule="auto"/>
                </w:pPr>
              </w:pPrChange>
            </w:pPr>
            <w:r w:rsidRPr="00E03918">
              <w:rPr>
                <w:rFonts w:ascii="Times New Roman" w:hAnsi="Times New Roman" w:cs="Times New Roman"/>
                <w:sz w:val="28"/>
                <w:szCs w:val="28"/>
                <w:rPrChange w:id="57" w:author="Анна" w:date="2016-06-14T17:09:00Z">
                  <w:rPr>
                    <w:rFonts w:ascii="Times New Roman" w:hAnsi="Times New Roman"/>
                  </w:rPr>
                </w:rPrChange>
              </w:rPr>
              <w:t>экскурсии</w:t>
            </w:r>
          </w:p>
        </w:tc>
      </w:tr>
      <w:tr w:rsidR="00273AA1" w:rsidRPr="00BE3BF2" w14:paraId="0A0C3512" w14:textId="77777777" w:rsidTr="00273AA1">
        <w:trPr>
          <w:trHeight w:val="289"/>
          <w:ins w:id="58" w:author="Анна" w:date="2016-06-14T16:44:00Z"/>
        </w:trPr>
        <w:tc>
          <w:tcPr>
            <w:tcW w:w="582" w:type="dxa"/>
            <w:vAlign w:val="center"/>
          </w:tcPr>
          <w:p w14:paraId="7EE20224" w14:textId="77777777" w:rsidR="00E03918" w:rsidRPr="00E03918" w:rsidRDefault="00E03918">
            <w:pPr>
              <w:pStyle w:val="a3"/>
              <w:ind w:left="360"/>
              <w:rPr>
                <w:ins w:id="59" w:author="Анна" w:date="2016-06-14T16:44:00Z"/>
                <w:rFonts w:ascii="Times New Roman" w:hAnsi="Times New Roman" w:cs="Times New Roman"/>
                <w:sz w:val="28"/>
                <w:szCs w:val="28"/>
                <w:rPrChange w:id="60" w:author="Анна" w:date="2016-06-14T16:51:00Z">
                  <w:rPr>
                    <w:ins w:id="61" w:author="Анна" w:date="2016-06-14T16:44:00Z"/>
                    <w:rFonts w:ascii="Times New Roman" w:hAnsi="Times New Roman" w:cs="Times New Roman"/>
                  </w:rPr>
                </w:rPrChange>
              </w:rPr>
              <w:pPrChange w:id="62" w:author="Анна" w:date="2016-06-14T16:45:00Z">
                <w:pPr>
                  <w:spacing w:after="160" w:line="259" w:lineRule="auto"/>
                  <w:jc w:val="center"/>
                </w:pPr>
              </w:pPrChange>
            </w:pPr>
          </w:p>
        </w:tc>
        <w:tc>
          <w:tcPr>
            <w:tcW w:w="1913" w:type="dxa"/>
          </w:tcPr>
          <w:p w14:paraId="3F790F2C" w14:textId="77777777" w:rsidR="00E03918" w:rsidRPr="00E03918" w:rsidRDefault="00E03918">
            <w:pPr>
              <w:jc w:val="center"/>
              <w:rPr>
                <w:ins w:id="63" w:author="Анна" w:date="2016-06-14T16:44:00Z"/>
                <w:rFonts w:ascii="Times New Roman" w:hAnsi="Times New Roman" w:cs="Times New Roman"/>
                <w:i/>
                <w:sz w:val="28"/>
                <w:szCs w:val="28"/>
                <w:rPrChange w:id="64" w:author="Анна" w:date="2016-06-14T16:51:00Z">
                  <w:rPr>
                    <w:ins w:id="65" w:author="Анна" w:date="2016-06-14T16:44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pPrChange w:id="66" w:author="Анна" w:date="2016-06-14T16:45:00Z">
                <w:pPr>
                  <w:spacing w:after="160" w:line="259" w:lineRule="auto"/>
                </w:pPr>
              </w:pPrChange>
            </w:pPr>
            <w:ins w:id="67" w:author="Анна" w:date="2016-06-14T16:44:00Z">
              <w:r w:rsidRPr="00E03918">
                <w:rPr>
                  <w:rFonts w:ascii="Times New Roman" w:hAnsi="Times New Roman" w:cs="Times New Roman"/>
                  <w:i/>
                  <w:sz w:val="28"/>
                  <w:szCs w:val="28"/>
                  <w:lang w:val="en-US"/>
                  <w:rPrChange w:id="68" w:author="Анна" w:date="2016-06-14T16:51:00Z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rPrChange>
                </w:rPr>
                <w:t>ВВЕДЕНИЕ</w:t>
              </w:r>
            </w:ins>
          </w:p>
        </w:tc>
        <w:tc>
          <w:tcPr>
            <w:tcW w:w="732" w:type="dxa"/>
          </w:tcPr>
          <w:p w14:paraId="2247DAA3" w14:textId="77777777" w:rsidR="00273AA1" w:rsidRPr="00BE3BF2" w:rsidRDefault="00273AA1" w:rsidP="00273A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B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7" w:type="dxa"/>
          </w:tcPr>
          <w:p w14:paraId="399B55EA" w14:textId="77777777" w:rsidR="00273AA1" w:rsidRPr="00BE3BF2" w:rsidRDefault="00273AA1" w:rsidP="00273A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73BBC6A" w14:textId="77777777" w:rsidR="00273AA1" w:rsidRPr="00BE3BF2" w:rsidRDefault="00273AA1" w:rsidP="00273A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14:paraId="69B7F025" w14:textId="77777777" w:rsidR="00273AA1" w:rsidRPr="00BE3BF2" w:rsidRDefault="00273AA1" w:rsidP="00273A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508499C7" w14:textId="77777777" w:rsidR="00273AA1" w:rsidRPr="00BE3BF2" w:rsidRDefault="00273AA1" w:rsidP="00273A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A1" w:rsidRPr="00BE3BF2" w14:paraId="75604F3F" w14:textId="77777777" w:rsidTr="00273AA1">
        <w:trPr>
          <w:ins w:id="69" w:author="Анна" w:date="2016-06-14T16:44:00Z"/>
        </w:trPr>
        <w:tc>
          <w:tcPr>
            <w:tcW w:w="582" w:type="dxa"/>
            <w:vAlign w:val="center"/>
          </w:tcPr>
          <w:p w14:paraId="115CBBD9" w14:textId="77777777" w:rsidR="00E03918" w:rsidRPr="00E03918" w:rsidRDefault="00E03918">
            <w:pPr>
              <w:pStyle w:val="a3"/>
              <w:numPr>
                <w:ilvl w:val="0"/>
                <w:numId w:val="5"/>
              </w:numPr>
              <w:rPr>
                <w:ins w:id="70" w:author="Анна" w:date="2016-06-14T16:44:00Z"/>
                <w:rFonts w:ascii="Times New Roman" w:hAnsi="Times New Roman" w:cs="Times New Roman"/>
                <w:sz w:val="28"/>
                <w:szCs w:val="28"/>
                <w:rPrChange w:id="71" w:author="Анна" w:date="2016-06-14T16:51:00Z">
                  <w:rPr>
                    <w:ins w:id="72" w:author="Анна" w:date="2016-06-14T16:44:00Z"/>
                    <w:rFonts w:ascii="Times New Roman" w:hAnsi="Times New Roman" w:cs="Times New Roman"/>
                    <w:lang w:val="en-US"/>
                  </w:rPr>
                </w:rPrChange>
              </w:rPr>
              <w:pPrChange w:id="73" w:author="Анна" w:date="2016-06-14T16:45:00Z">
                <w:pPr>
                  <w:spacing w:after="160" w:line="259" w:lineRule="auto"/>
                  <w:jc w:val="center"/>
                </w:pPr>
              </w:pPrChange>
            </w:pPr>
          </w:p>
        </w:tc>
        <w:tc>
          <w:tcPr>
            <w:tcW w:w="1913" w:type="dxa"/>
          </w:tcPr>
          <w:p w14:paraId="2D9F322C" w14:textId="77777777" w:rsidR="00E03918" w:rsidRPr="00E03918" w:rsidRDefault="00E03918">
            <w:pPr>
              <w:numPr>
                <w:ilvl w:val="0"/>
                <w:numId w:val="4"/>
              </w:numPr>
              <w:ind w:left="0"/>
              <w:jc w:val="center"/>
              <w:rPr>
                <w:ins w:id="74" w:author="Анна" w:date="2016-06-14T16:44:00Z"/>
                <w:rFonts w:ascii="Times New Roman" w:hAnsi="Times New Roman" w:cs="Times New Roman"/>
                <w:i/>
                <w:sz w:val="28"/>
                <w:szCs w:val="28"/>
                <w:rPrChange w:id="75" w:author="Анна" w:date="2016-06-14T16:51:00Z">
                  <w:rPr>
                    <w:ins w:id="76" w:author="Анна" w:date="2016-06-14T16:44:00Z"/>
                    <w:rFonts w:ascii="Times New Roman" w:hAnsi="Times New Roman" w:cs="Times New Roman"/>
                  </w:rPr>
                </w:rPrChange>
              </w:rPr>
              <w:pPrChange w:id="77" w:author="Анна" w:date="2016-06-14T16:47:00Z">
                <w:pPr>
                  <w:spacing w:after="160" w:line="259" w:lineRule="auto"/>
                </w:pPr>
              </w:pPrChange>
            </w:pPr>
            <w:ins w:id="78" w:author="Анна" w:date="2016-06-14T16:44:00Z">
              <w:r w:rsidRPr="00E03918">
                <w:rPr>
                  <w:rFonts w:ascii="Times New Roman" w:hAnsi="Times New Roman" w:cs="Times New Roman"/>
                  <w:i/>
                  <w:sz w:val="28"/>
                  <w:szCs w:val="28"/>
                  <w:rPrChange w:id="79" w:author="Анна" w:date="2016-06-14T16:51:00Z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rPrChange>
                </w:rPr>
                <w:t>КЛЕТКА</w:t>
              </w:r>
            </w:ins>
          </w:p>
        </w:tc>
        <w:tc>
          <w:tcPr>
            <w:tcW w:w="732" w:type="dxa"/>
          </w:tcPr>
          <w:p w14:paraId="4F54A09E" w14:textId="77777777" w:rsidR="00273AA1" w:rsidRPr="00BE3BF2" w:rsidRDefault="00273AA1" w:rsidP="00273A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B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7" w:type="dxa"/>
          </w:tcPr>
          <w:p w14:paraId="7CA2B70B" w14:textId="77777777" w:rsidR="00273AA1" w:rsidRPr="00BE3BF2" w:rsidRDefault="00273AA1" w:rsidP="00273A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14:paraId="0955258C" w14:textId="77777777" w:rsidR="00273AA1" w:rsidRPr="00BE3BF2" w:rsidRDefault="00273AA1" w:rsidP="00273A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</w:tcPr>
          <w:p w14:paraId="228E2BC6" w14:textId="77777777" w:rsidR="00273AA1" w:rsidRPr="00BE3BF2" w:rsidRDefault="00273AA1" w:rsidP="00273A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14:paraId="43322272" w14:textId="77777777" w:rsidR="00273AA1" w:rsidRPr="00BE3BF2" w:rsidRDefault="00273AA1" w:rsidP="00273A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A1" w:rsidRPr="00BE3BF2" w14:paraId="762CE952" w14:textId="77777777" w:rsidTr="00273AA1">
        <w:trPr>
          <w:ins w:id="80" w:author="Анна" w:date="2016-06-14T16:44:00Z"/>
        </w:trPr>
        <w:tc>
          <w:tcPr>
            <w:tcW w:w="582" w:type="dxa"/>
            <w:vAlign w:val="center"/>
          </w:tcPr>
          <w:p w14:paraId="0ACD09F1" w14:textId="77777777" w:rsidR="00E03918" w:rsidRPr="00E03918" w:rsidRDefault="00E03918">
            <w:pPr>
              <w:pStyle w:val="a3"/>
              <w:numPr>
                <w:ilvl w:val="0"/>
                <w:numId w:val="5"/>
              </w:numPr>
              <w:rPr>
                <w:ins w:id="81" w:author="Анна" w:date="2016-06-14T16:44:00Z"/>
                <w:rFonts w:ascii="Times New Roman" w:hAnsi="Times New Roman" w:cs="Times New Roman"/>
                <w:sz w:val="28"/>
                <w:szCs w:val="28"/>
                <w:rPrChange w:id="82" w:author="Анна" w:date="2016-06-14T16:51:00Z">
                  <w:rPr>
                    <w:ins w:id="83" w:author="Анна" w:date="2016-06-14T16:44:00Z"/>
                    <w:rFonts w:ascii="Times New Roman" w:hAnsi="Times New Roman" w:cs="Times New Roman"/>
                    <w:lang w:val="en-US"/>
                  </w:rPr>
                </w:rPrChange>
              </w:rPr>
              <w:pPrChange w:id="84" w:author="Анна" w:date="2016-06-14T16:45:00Z">
                <w:pPr>
                  <w:spacing w:after="160" w:line="259" w:lineRule="auto"/>
                  <w:jc w:val="center"/>
                </w:pPr>
              </w:pPrChange>
            </w:pPr>
          </w:p>
        </w:tc>
        <w:tc>
          <w:tcPr>
            <w:tcW w:w="1913" w:type="dxa"/>
          </w:tcPr>
          <w:p w14:paraId="7703254F" w14:textId="77777777" w:rsidR="00E03918" w:rsidRPr="00E03918" w:rsidRDefault="00E03918">
            <w:pPr>
              <w:numPr>
                <w:ilvl w:val="0"/>
                <w:numId w:val="4"/>
              </w:numPr>
              <w:ind w:left="0"/>
              <w:jc w:val="center"/>
              <w:rPr>
                <w:ins w:id="85" w:author="Анна" w:date="2016-06-14T16:44:00Z"/>
                <w:rFonts w:ascii="Times New Roman" w:hAnsi="Times New Roman" w:cs="Times New Roman"/>
                <w:i/>
                <w:sz w:val="28"/>
                <w:szCs w:val="28"/>
                <w:rPrChange w:id="86" w:author="Анна" w:date="2016-06-14T16:51:00Z">
                  <w:rPr>
                    <w:ins w:id="87" w:author="Анна" w:date="2016-06-14T16:44:00Z"/>
                    <w:rFonts w:ascii="Times New Roman" w:hAnsi="Times New Roman" w:cs="Times New Roman"/>
                  </w:rPr>
                </w:rPrChange>
              </w:rPr>
              <w:pPrChange w:id="88" w:author="Анна" w:date="2016-06-14T16:47:00Z">
                <w:pPr>
                  <w:spacing w:after="160" w:line="259" w:lineRule="auto"/>
                </w:pPr>
              </w:pPrChange>
            </w:pPr>
            <w:ins w:id="89" w:author="Анна" w:date="2016-06-14T16:44:00Z">
              <w:r w:rsidRPr="00E03918">
                <w:rPr>
                  <w:rFonts w:ascii="Times New Roman" w:hAnsi="Times New Roman" w:cs="Times New Roman"/>
                  <w:i/>
                  <w:sz w:val="28"/>
                  <w:szCs w:val="28"/>
                  <w:rPrChange w:id="90" w:author="Анна" w:date="2016-06-14T16:51:00Z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rPrChange>
                </w:rPr>
                <w:t>ОРГАНИЗМ</w:t>
              </w:r>
            </w:ins>
          </w:p>
        </w:tc>
        <w:tc>
          <w:tcPr>
            <w:tcW w:w="732" w:type="dxa"/>
          </w:tcPr>
          <w:p w14:paraId="4EBB41D5" w14:textId="77777777" w:rsidR="00273AA1" w:rsidRPr="00BE3BF2" w:rsidRDefault="00273AA1" w:rsidP="00273A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B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</w:tcPr>
          <w:p w14:paraId="00D96538" w14:textId="77777777" w:rsidR="00273AA1" w:rsidRPr="00BE3BF2" w:rsidRDefault="00273AA1" w:rsidP="00273A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2F0CCAD8" w14:textId="77777777" w:rsidR="00273AA1" w:rsidRPr="00BE3BF2" w:rsidRDefault="00273AA1" w:rsidP="00273A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14:paraId="18CE8E79" w14:textId="77777777" w:rsidR="00273AA1" w:rsidRPr="00BE3BF2" w:rsidRDefault="00273AA1" w:rsidP="00273A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14:paraId="473C7A4E" w14:textId="77777777" w:rsidR="00273AA1" w:rsidRPr="00BE3BF2" w:rsidRDefault="00273AA1" w:rsidP="00273A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A1" w:rsidRPr="00BE3BF2" w14:paraId="73F78E52" w14:textId="77777777" w:rsidTr="00273AA1">
        <w:trPr>
          <w:ins w:id="91" w:author="Анна" w:date="2016-06-14T16:44:00Z"/>
        </w:trPr>
        <w:tc>
          <w:tcPr>
            <w:tcW w:w="582" w:type="dxa"/>
            <w:vAlign w:val="center"/>
          </w:tcPr>
          <w:p w14:paraId="33FFF55D" w14:textId="77777777" w:rsidR="00E03918" w:rsidRPr="00E03918" w:rsidRDefault="00E03918">
            <w:pPr>
              <w:pStyle w:val="a3"/>
              <w:ind w:left="360"/>
              <w:rPr>
                <w:ins w:id="92" w:author="Анна" w:date="2016-06-14T16:44:00Z"/>
                <w:rFonts w:ascii="Times New Roman" w:hAnsi="Times New Roman" w:cs="Times New Roman"/>
                <w:sz w:val="28"/>
                <w:szCs w:val="28"/>
                <w:rPrChange w:id="93" w:author="Анна" w:date="2016-06-14T16:51:00Z">
                  <w:rPr>
                    <w:ins w:id="94" w:author="Анна" w:date="2016-06-14T16:44:00Z"/>
                    <w:rFonts w:ascii="Times New Roman" w:hAnsi="Times New Roman" w:cs="Times New Roman"/>
                  </w:rPr>
                </w:rPrChange>
              </w:rPr>
              <w:pPrChange w:id="95" w:author="Анна" w:date="2016-06-14T16:45:00Z">
                <w:pPr>
                  <w:spacing w:after="160" w:line="259" w:lineRule="auto"/>
                  <w:jc w:val="center"/>
                </w:pPr>
              </w:pPrChange>
            </w:pPr>
          </w:p>
        </w:tc>
        <w:tc>
          <w:tcPr>
            <w:tcW w:w="1913" w:type="dxa"/>
          </w:tcPr>
          <w:p w14:paraId="7D74ACF3" w14:textId="77777777" w:rsidR="00E03918" w:rsidRPr="00E03918" w:rsidRDefault="00E03918">
            <w:pPr>
              <w:jc w:val="center"/>
              <w:rPr>
                <w:ins w:id="96" w:author="Анна" w:date="2016-06-14T16:44:00Z"/>
                <w:rFonts w:ascii="Times New Roman" w:hAnsi="Times New Roman" w:cs="Times New Roman"/>
                <w:i/>
                <w:sz w:val="28"/>
                <w:szCs w:val="28"/>
                <w:rPrChange w:id="97" w:author="Анна" w:date="2016-06-14T16:51:00Z">
                  <w:rPr>
                    <w:ins w:id="98" w:author="Анна" w:date="2016-06-14T16:44:00Z"/>
                    <w:rFonts w:ascii="Times New Roman" w:hAnsi="Times New Roman" w:cs="Times New Roman"/>
                  </w:rPr>
                </w:rPrChange>
              </w:rPr>
              <w:pPrChange w:id="99" w:author="Анна" w:date="2016-06-14T16:45:00Z">
                <w:pPr>
                  <w:spacing w:after="160" w:line="259" w:lineRule="auto"/>
                </w:pPr>
              </w:pPrChange>
            </w:pPr>
            <w:ins w:id="100" w:author="Анна" w:date="2016-06-14T16:44:00Z">
              <w:r w:rsidRPr="00E03918">
                <w:rPr>
                  <w:rFonts w:ascii="Times New Roman" w:hAnsi="Times New Roman" w:cs="Times New Roman"/>
                  <w:i/>
                  <w:sz w:val="28"/>
                  <w:szCs w:val="28"/>
                  <w:rPrChange w:id="101" w:author="Анна" w:date="2016-06-14T16:51:00Z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rPrChange>
                </w:rPr>
                <w:t>РЕЗЕРВ</w:t>
              </w:r>
            </w:ins>
          </w:p>
        </w:tc>
        <w:tc>
          <w:tcPr>
            <w:tcW w:w="732" w:type="dxa"/>
          </w:tcPr>
          <w:p w14:paraId="001BE104" w14:textId="77777777" w:rsidR="00273AA1" w:rsidRPr="00BE3BF2" w:rsidRDefault="00273AA1" w:rsidP="00273A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B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7" w:type="dxa"/>
          </w:tcPr>
          <w:p w14:paraId="4893F7F2" w14:textId="77777777" w:rsidR="00273AA1" w:rsidRPr="00BE3BF2" w:rsidRDefault="00273AA1" w:rsidP="00273A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6F9BE02B" w14:textId="77777777" w:rsidR="00273AA1" w:rsidRPr="00BE3BF2" w:rsidRDefault="00273AA1" w:rsidP="00273A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14:paraId="49F3D75E" w14:textId="77777777" w:rsidR="00273AA1" w:rsidRPr="00BE3BF2" w:rsidRDefault="00273AA1" w:rsidP="00273A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2A9A13D5" w14:textId="77777777" w:rsidR="00273AA1" w:rsidRPr="00BE3BF2" w:rsidRDefault="00273AA1" w:rsidP="00273A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A1" w:rsidRPr="00BE3BF2" w14:paraId="2B76B878" w14:textId="77777777" w:rsidTr="00273AA1">
        <w:trPr>
          <w:ins w:id="102" w:author="Анна" w:date="2016-06-14T16:44:00Z"/>
        </w:trPr>
        <w:tc>
          <w:tcPr>
            <w:tcW w:w="582" w:type="dxa"/>
            <w:vAlign w:val="center"/>
          </w:tcPr>
          <w:p w14:paraId="7B1BC59D" w14:textId="77777777" w:rsidR="00E03918" w:rsidRPr="00E03918" w:rsidRDefault="00E03918">
            <w:pPr>
              <w:pStyle w:val="a3"/>
              <w:ind w:left="360"/>
              <w:rPr>
                <w:ins w:id="103" w:author="Анна" w:date="2016-06-14T16:44:00Z"/>
                <w:rFonts w:ascii="Times New Roman" w:hAnsi="Times New Roman" w:cs="Times New Roman"/>
                <w:sz w:val="28"/>
                <w:szCs w:val="28"/>
                <w:rPrChange w:id="104" w:author="Анна" w:date="2016-06-14T16:51:00Z">
                  <w:rPr>
                    <w:ins w:id="105" w:author="Анна" w:date="2016-06-14T16:44:00Z"/>
                    <w:rFonts w:ascii="Times New Roman" w:hAnsi="Times New Roman" w:cs="Times New Roman"/>
                  </w:rPr>
                </w:rPrChange>
              </w:rPr>
              <w:pPrChange w:id="106" w:author="Анна" w:date="2016-06-14T16:45:00Z">
                <w:pPr>
                  <w:spacing w:after="160" w:line="259" w:lineRule="auto"/>
                  <w:jc w:val="center"/>
                </w:pPr>
              </w:pPrChange>
            </w:pPr>
          </w:p>
        </w:tc>
        <w:tc>
          <w:tcPr>
            <w:tcW w:w="1913" w:type="dxa"/>
          </w:tcPr>
          <w:p w14:paraId="7379128A" w14:textId="77777777" w:rsidR="00E03918" w:rsidRPr="00E03918" w:rsidRDefault="00E03918">
            <w:pPr>
              <w:jc w:val="center"/>
              <w:rPr>
                <w:ins w:id="107" w:author="Анна" w:date="2016-06-14T16:44:00Z"/>
                <w:rFonts w:ascii="Times New Roman" w:hAnsi="Times New Roman" w:cs="Times New Roman"/>
                <w:i/>
                <w:sz w:val="28"/>
                <w:szCs w:val="28"/>
                <w:rPrChange w:id="108" w:author="Анна" w:date="2016-06-14T16:51:00Z">
                  <w:rPr>
                    <w:ins w:id="109" w:author="Анна" w:date="2016-06-14T16:44:00Z"/>
                    <w:rFonts w:ascii="Times New Roman" w:hAnsi="Times New Roman" w:cs="Times New Roman"/>
                  </w:rPr>
                </w:rPrChange>
              </w:rPr>
              <w:pPrChange w:id="110" w:author="Анна" w:date="2016-06-14T16:45:00Z">
                <w:pPr>
                  <w:spacing w:after="160" w:line="259" w:lineRule="auto"/>
                  <w:jc w:val="center"/>
                </w:pPr>
              </w:pPrChange>
            </w:pPr>
            <w:ins w:id="111" w:author="Анна" w:date="2016-06-14T16:44:00Z">
              <w:r w:rsidRPr="00E03918">
                <w:rPr>
                  <w:rFonts w:ascii="Times New Roman" w:hAnsi="Times New Roman" w:cs="Times New Roman"/>
                  <w:i/>
                  <w:sz w:val="28"/>
                  <w:szCs w:val="28"/>
                  <w:rPrChange w:id="112" w:author="Анна" w:date="2016-06-14T16:51:00Z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rPrChange>
                </w:rPr>
                <w:t>ИТОГО</w:t>
              </w:r>
            </w:ins>
          </w:p>
        </w:tc>
        <w:tc>
          <w:tcPr>
            <w:tcW w:w="732" w:type="dxa"/>
          </w:tcPr>
          <w:p w14:paraId="06C937BD" w14:textId="77777777" w:rsidR="00273AA1" w:rsidRPr="00BE3BF2" w:rsidRDefault="00273AA1" w:rsidP="00273A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B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87" w:type="dxa"/>
          </w:tcPr>
          <w:p w14:paraId="706C0E05" w14:textId="77777777" w:rsidR="00273AA1" w:rsidRPr="00BE3BF2" w:rsidRDefault="00273AA1" w:rsidP="00273A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14:paraId="7C62D724" w14:textId="77777777" w:rsidR="00273AA1" w:rsidRPr="00BE3BF2" w:rsidRDefault="00273AA1" w:rsidP="00273A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</w:tcPr>
          <w:p w14:paraId="76E46DB2" w14:textId="77777777" w:rsidR="00273AA1" w:rsidRPr="00BE3BF2" w:rsidRDefault="00273AA1" w:rsidP="00273A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B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14:paraId="34513BFA" w14:textId="77777777" w:rsidR="00273AA1" w:rsidRPr="00BE3BF2" w:rsidRDefault="00273AA1" w:rsidP="00273A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8F947C" w14:textId="77777777" w:rsidR="00E03918" w:rsidRDefault="00E03918">
      <w:pPr>
        <w:spacing w:line="240" w:lineRule="auto"/>
        <w:ind w:firstLine="709"/>
        <w:jc w:val="both"/>
        <w:rPr>
          <w:del w:id="113" w:author="u6_k13" w:date="2007-01-03T06:08:00Z"/>
          <w:rFonts w:ascii="Times New Roman" w:hAnsi="Times New Roman" w:cs="Times New Roman"/>
          <w:i/>
          <w:iCs/>
          <w:sz w:val="28"/>
          <w:szCs w:val="28"/>
        </w:rPr>
        <w:pPrChange w:id="114" w:author="Анна" w:date="2016-06-14T16:52:00Z">
          <w:pPr>
            <w:spacing w:after="0" w:line="240" w:lineRule="auto"/>
            <w:jc w:val="center"/>
          </w:pPr>
        </w:pPrChange>
      </w:pPr>
    </w:p>
    <w:p w14:paraId="13401811" w14:textId="77777777" w:rsidR="00E03918" w:rsidRDefault="00E03918">
      <w:pPr>
        <w:spacing w:line="240" w:lineRule="auto"/>
        <w:ind w:firstLine="709"/>
        <w:jc w:val="both"/>
        <w:rPr>
          <w:ins w:id="115" w:author="u6_k13" w:date="2007-01-03T06:08:00Z"/>
          <w:rFonts w:ascii="Times New Roman" w:hAnsi="Times New Roman" w:cs="Times New Roman"/>
          <w:i/>
          <w:iCs/>
          <w:sz w:val="28"/>
          <w:szCs w:val="28"/>
        </w:rPr>
        <w:pPrChange w:id="116" w:author="Анна" w:date="2016-06-14T16:45:00Z">
          <w:pPr>
            <w:tabs>
              <w:tab w:val="left" w:pos="720"/>
              <w:tab w:val="left" w:pos="1429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</w:pPr>
        </w:pPrChange>
      </w:pPr>
    </w:p>
    <w:p w14:paraId="1CE7EE70" w14:textId="77777777" w:rsidR="00273AA1" w:rsidRPr="00BE3BF2" w:rsidRDefault="00273AA1" w:rsidP="00273A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3BF2">
        <w:rPr>
          <w:rFonts w:ascii="Times New Roman" w:hAnsi="Times New Roman" w:cs="Times New Roman"/>
          <w:sz w:val="28"/>
          <w:szCs w:val="28"/>
        </w:rPr>
        <w:t>10 КЛАСС</w:t>
      </w:r>
    </w:p>
    <w:p w14:paraId="08B30340" w14:textId="77777777" w:rsidR="00273AA1" w:rsidRPr="00BE3BF2" w:rsidRDefault="00E03918" w:rsidP="00273AA1">
      <w:pPr>
        <w:spacing w:after="160" w:line="240" w:lineRule="auto"/>
        <w:ind w:firstLine="709"/>
        <w:jc w:val="both"/>
        <w:rPr>
          <w:ins w:id="117" w:author="Анна" w:date="2016-06-14T16:44:00Z"/>
          <w:del w:id="118" w:author="u6_k13" w:date="2007-01-03T06:08:00Z"/>
          <w:rFonts w:ascii="Times New Roman" w:hAnsi="Times New Roman" w:cs="Times New Roman"/>
          <w:sz w:val="28"/>
          <w:szCs w:val="28"/>
          <w:rPrChange w:id="119" w:author="Анна" w:date="2016-06-14T16:45:00Z">
            <w:rPr>
              <w:ins w:id="120" w:author="Анна" w:date="2016-06-14T16:44:00Z"/>
              <w:del w:id="121" w:author="u6_k13" w:date="2007-01-03T06:08:00Z"/>
              <w:rFonts w:ascii="Times New Roman" w:hAnsi="Times New Roman" w:cs="Times New Roman"/>
              <w:b/>
            </w:rPr>
          </w:rPrChange>
        </w:rPr>
      </w:pPr>
      <w:ins w:id="122" w:author="Анна" w:date="2016-06-14T16:44:00Z">
        <w:del w:id="123" w:author="u6_k13" w:date="2007-01-03T06:08:00Z">
          <w:r w:rsidRPr="00E03918">
            <w:rPr>
              <w:rFonts w:ascii="Times New Roman" w:hAnsi="Times New Roman" w:cs="Times New Roman"/>
              <w:sz w:val="28"/>
              <w:szCs w:val="28"/>
              <w:rPrChange w:id="124" w:author="Анна" w:date="2016-06-14T16:45:00Z">
                <w:rPr>
                  <w:rFonts w:ascii="Times New Roman" w:hAnsi="Times New Roman" w:cs="Times New Roman"/>
                  <w:b/>
                </w:rPr>
              </w:rPrChange>
            </w:rPr>
            <w:delText>ТЕМАТИЧЕСКОЕ ПЛАНИРОВАНИЕ</w:delText>
          </w:r>
        </w:del>
      </w:ins>
    </w:p>
    <w:p w14:paraId="56906971" w14:textId="77777777" w:rsidR="00273AA1" w:rsidRPr="00BE3BF2" w:rsidRDefault="00273AA1" w:rsidP="00273AA1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BE3BF2">
        <w:rPr>
          <w:rFonts w:ascii="Times New Roman" w:hAnsi="Times New Roman" w:cs="Times New Roman"/>
          <w:sz w:val="28"/>
          <w:szCs w:val="28"/>
        </w:rPr>
        <w:tab/>
        <w:t>(105 ч; из них 7 ч. резервное время</w:t>
      </w:r>
      <w:r w:rsidRPr="00BE3BF2">
        <w:rPr>
          <w:rFonts w:ascii="Times New Roman" w:eastAsia="Calibri" w:hAnsi="Times New Roman"/>
          <w:bCs/>
        </w:rPr>
        <w:t>)</w:t>
      </w:r>
    </w:p>
    <w:tbl>
      <w:tblPr>
        <w:tblpPr w:leftFromText="180" w:rightFromText="180" w:vertAnchor="text" w:horzAnchor="page" w:tblpX="676" w:tblpY="20"/>
        <w:tblW w:w="10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992"/>
        <w:gridCol w:w="1418"/>
        <w:gridCol w:w="1418"/>
        <w:gridCol w:w="1275"/>
        <w:gridCol w:w="1004"/>
      </w:tblGrid>
      <w:tr w:rsidR="00273AA1" w:rsidRPr="00BE3BF2" w14:paraId="127C948F" w14:textId="77777777" w:rsidTr="00273AA1">
        <w:trPr>
          <w:trHeight w:val="32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2A00EB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7234A7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6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B91E" w14:textId="77777777" w:rsidR="00273AA1" w:rsidRPr="00BE3BF2" w:rsidRDefault="00273AA1" w:rsidP="00273AA1">
            <w:pPr>
              <w:spacing w:after="0" w:line="240" w:lineRule="auto"/>
              <w:ind w:hanging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</w:p>
        </w:tc>
      </w:tr>
      <w:tr w:rsidR="00273AA1" w:rsidRPr="00BE3BF2" w14:paraId="1572411C" w14:textId="77777777" w:rsidTr="00273AA1">
        <w:trPr>
          <w:trHeight w:val="441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F1B6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C30F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FE86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4010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65013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AAD77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D696D" w14:textId="77777777" w:rsidR="00273AA1" w:rsidRPr="00BE3BF2" w:rsidRDefault="00273AA1" w:rsidP="00273AA1">
            <w:pPr>
              <w:spacing w:after="0" w:line="240" w:lineRule="auto"/>
              <w:ind w:hanging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</w:t>
            </w:r>
          </w:p>
        </w:tc>
      </w:tr>
      <w:tr w:rsidR="00273AA1" w:rsidRPr="00BE3BF2" w14:paraId="3F80C706" w14:textId="77777777" w:rsidTr="00273AA1">
        <w:trPr>
          <w:trHeight w:val="5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87FB9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D106" w14:textId="77777777" w:rsidR="00273AA1" w:rsidRPr="00BE3BF2" w:rsidRDefault="00273AA1" w:rsidP="00273A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8D7A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B40EF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F2D5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E9F55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3646E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AA1" w:rsidRPr="00BE3BF2" w14:paraId="66059BA7" w14:textId="77777777" w:rsidTr="00273AA1">
        <w:trPr>
          <w:trHeight w:val="3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FFCB5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E8930" w14:textId="77777777" w:rsidR="00273AA1" w:rsidRPr="00BE3BF2" w:rsidRDefault="00273AA1" w:rsidP="00273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I. БИОЛОГИЧЕСКИЕ СИСТЕМЫ: КЛЕТКА И ОРГАНИЗМ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1E3AF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83F9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BA14D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E980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CE3B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AA1" w:rsidRPr="00BE3BF2" w14:paraId="219FE782" w14:textId="77777777" w:rsidTr="00273AA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36EE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F318" w14:textId="77777777" w:rsidR="00273AA1" w:rsidRPr="00BE3BF2" w:rsidRDefault="00273AA1" w:rsidP="00273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I.</w:t>
            </w:r>
            <w:r w:rsidRPr="00BE3BF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  <w:t>1</w:t>
            </w:r>
            <w:r w:rsidRPr="00BE3BF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. Химия клетки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C71E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CB99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969C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92F9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2C0D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AA1" w:rsidRPr="00BE3BF2" w14:paraId="5CB0217D" w14:textId="77777777" w:rsidTr="00273AA1">
        <w:trPr>
          <w:trHeight w:val="4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3893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2AC9" w14:textId="77777777" w:rsidR="00273AA1" w:rsidRPr="00BE3BF2" w:rsidRDefault="00273AA1" w:rsidP="00273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I.2</w:t>
            </w:r>
            <w:r w:rsidRPr="00BE3B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Неклеточные формы жизни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0A28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6FA7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52AE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9E19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0A75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AA1" w:rsidRPr="00BE3BF2" w14:paraId="7CF574EF" w14:textId="77777777" w:rsidTr="00273AA1">
        <w:trPr>
          <w:trHeight w:val="4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A355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D570" w14:textId="77777777" w:rsidR="00273AA1" w:rsidRPr="00BE3BF2" w:rsidRDefault="00273AA1" w:rsidP="00273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  <w:r w:rsidRPr="00BE3BF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.3. Клетка — целостная система взаимосвязанных органоидов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F058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44D3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18DD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9155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2274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AA1" w:rsidRPr="00BE3BF2" w14:paraId="0FC00580" w14:textId="77777777" w:rsidTr="00273AA1">
        <w:trPr>
          <w:trHeight w:val="3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E8E3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A343E" w14:textId="77777777" w:rsidR="00273AA1" w:rsidRPr="00BE3BF2" w:rsidRDefault="00273AA1" w:rsidP="00273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I.4</w:t>
            </w:r>
            <w:r w:rsidRPr="00BE3B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Жизненный цикл клетки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F807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05A7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9ABA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C136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272F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AA1" w:rsidRPr="00BE3BF2" w14:paraId="072B70B2" w14:textId="77777777" w:rsidTr="00273AA1">
        <w:trPr>
          <w:trHeight w:val="5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C7A8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B4ECD" w14:textId="77777777" w:rsidR="00273AA1" w:rsidRPr="00BE3BF2" w:rsidRDefault="00273AA1" w:rsidP="00273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  <w:r w:rsidRPr="00BE3BF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.5. Клетка — открытая система. Обмен веществ и превращение энергии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CEFC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8273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34A4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60A1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CD4B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AA1" w:rsidRPr="00BE3BF2" w14:paraId="139CD4F9" w14:textId="77777777" w:rsidTr="00273AA1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03DA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9BF6" w14:textId="77777777" w:rsidR="00273AA1" w:rsidRPr="00BE3BF2" w:rsidRDefault="00273AA1" w:rsidP="0027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BE3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.6. Организм – целостная саморегулирующаяся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F712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4B0D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FF94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79AD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C26F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AA1" w:rsidRPr="00BE3BF2" w14:paraId="5D01ED8F" w14:textId="77777777" w:rsidTr="00273AA1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143A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9849" w14:textId="77777777" w:rsidR="00273AA1" w:rsidRPr="00BE3BF2" w:rsidRDefault="00273AA1" w:rsidP="0027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  <w:r w:rsidRPr="00BE3BF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.7. Размножение и индивидуальное развитие организмов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109A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9387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62A1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B8BE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2D69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AA1" w:rsidRPr="00BE3BF2" w14:paraId="58A3627D" w14:textId="77777777" w:rsidTr="00273AA1">
        <w:trPr>
          <w:trHeight w:val="5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36DAD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360CF" w14:textId="77777777" w:rsidR="00273AA1" w:rsidRPr="00BE3BF2" w:rsidRDefault="00273AA1" w:rsidP="0027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II. ОСНОВНЫЕ ЗАКОНОМЕРНОСТИ НАСЛЕДСТВЕННОСТИ И ИЗМЕНЧИВОСТИ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D2AC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FD26C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84D14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DBEC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B6B0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73AA1" w:rsidRPr="00BE3BF2" w14:paraId="1B15FFD2" w14:textId="77777777" w:rsidTr="00273AA1">
        <w:trPr>
          <w:trHeight w:val="4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4C79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897B" w14:textId="77777777" w:rsidR="00273AA1" w:rsidRPr="00BE3BF2" w:rsidRDefault="00273AA1" w:rsidP="0027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II.</w:t>
            </w:r>
            <w:proofErr w:type="gramStart"/>
            <w:r w:rsidRPr="00BE3BF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1.Закономерности</w:t>
            </w:r>
            <w:proofErr w:type="gramEnd"/>
            <w:r w:rsidRPr="00BE3BF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E3BF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наследственности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377C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5700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9BBB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0ACE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71AE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AA1" w:rsidRPr="00BE3BF2" w14:paraId="574E1D1B" w14:textId="77777777" w:rsidTr="00273AA1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EC70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53A9" w14:textId="77777777" w:rsidR="00273AA1" w:rsidRPr="00BE3BF2" w:rsidRDefault="00273AA1" w:rsidP="0027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II.</w:t>
            </w:r>
            <w:proofErr w:type="gramStart"/>
            <w:r w:rsidRPr="00BE3BF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2.Основные</w:t>
            </w:r>
            <w:proofErr w:type="gramEnd"/>
            <w:r w:rsidRPr="00BE3BF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закономерности изменчивости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6578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75BA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1ED7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CF68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B68E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AA1" w:rsidRPr="00BE3BF2" w14:paraId="05768093" w14:textId="77777777" w:rsidTr="00273AA1">
        <w:trPr>
          <w:trHeight w:val="4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8580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6088" w14:textId="77777777" w:rsidR="00273AA1" w:rsidRPr="00BE3BF2" w:rsidRDefault="00273AA1" w:rsidP="0027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II.3. Генетика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23DD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A2AF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05C3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0326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A592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AA1" w:rsidRPr="00BE3BF2" w14:paraId="00792DFD" w14:textId="77777777" w:rsidTr="00273AA1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3329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88BB" w14:textId="77777777" w:rsidR="00273AA1" w:rsidRPr="00BE3BF2" w:rsidRDefault="00273AA1" w:rsidP="0027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II.4. Генетика и селекция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49CB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E51C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4076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A7D0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B233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73AA1" w:rsidRPr="00BE3BF2" w14:paraId="474FC710" w14:textId="77777777" w:rsidTr="00273AA1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061F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AA7A" w14:textId="77777777" w:rsidR="00273AA1" w:rsidRPr="00BE3BF2" w:rsidRDefault="00273AA1" w:rsidP="0027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Резервное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001C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FA54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3F49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9409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DFCE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AA1" w:rsidRPr="00BE3BF2" w14:paraId="01ECA22A" w14:textId="77777777" w:rsidTr="00273AA1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499F0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25FF6" w14:textId="77777777" w:rsidR="00273AA1" w:rsidRPr="00BE3BF2" w:rsidRDefault="00273AA1" w:rsidP="0027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16B1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B5239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514F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4687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86236" w14:textId="77777777" w:rsidR="00273AA1" w:rsidRPr="00BE3BF2" w:rsidRDefault="00273AA1" w:rsidP="0027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14:paraId="6E15D1FD" w14:textId="6A22C805" w:rsidR="00273AA1" w:rsidRPr="00D648A6" w:rsidRDefault="00273AA1" w:rsidP="00273AA1">
      <w:pPr>
        <w:pStyle w:val="ConsPlusNormal"/>
        <w:ind w:firstLine="709"/>
        <w:jc w:val="both"/>
        <w:rPr>
          <w:sz w:val="28"/>
          <w:szCs w:val="28"/>
        </w:rPr>
      </w:pPr>
      <w:r w:rsidRPr="00BE3BF2">
        <w:rPr>
          <w:sz w:val="28"/>
          <w:szCs w:val="28"/>
        </w:rPr>
        <w:t>В соответствии с ФГОС СОО, который ориентирован на становление личностных характеристик выпускника (портрет выпускника школы)  любящего свой край и свою Родину, уважающего свой народ, его культуру и духовные традиции, коллектив крымских авторов подготовил Сборник методических материалов для учителей биологии</w:t>
      </w:r>
      <w:r w:rsidRPr="00D648A6">
        <w:rPr>
          <w:sz w:val="28"/>
          <w:szCs w:val="28"/>
        </w:rPr>
        <w:t xml:space="preserve"> образовательных организаций Республики Крым</w:t>
      </w:r>
      <w:r w:rsidR="003C24C9">
        <w:rPr>
          <w:sz w:val="28"/>
          <w:szCs w:val="28"/>
        </w:rPr>
        <w:t>.</w:t>
      </w:r>
      <w:r w:rsidRPr="00D648A6">
        <w:rPr>
          <w:sz w:val="28"/>
          <w:szCs w:val="28"/>
        </w:rPr>
        <w:t xml:space="preserve"> Региональный компонент в ходе преподавания биологии в </w:t>
      </w:r>
      <w:r>
        <w:rPr>
          <w:sz w:val="28"/>
          <w:szCs w:val="28"/>
        </w:rPr>
        <w:t>10</w:t>
      </w:r>
      <w:r w:rsidRPr="00D648A6">
        <w:rPr>
          <w:sz w:val="28"/>
          <w:szCs w:val="28"/>
        </w:rPr>
        <w:t xml:space="preserve"> классе (Терехова А.В., </w:t>
      </w:r>
      <w:proofErr w:type="spellStart"/>
      <w:r w:rsidRPr="00D648A6">
        <w:rPr>
          <w:sz w:val="28"/>
          <w:szCs w:val="28"/>
        </w:rPr>
        <w:t>Дризуль</w:t>
      </w:r>
      <w:proofErr w:type="spellEnd"/>
      <w:r w:rsidRPr="00D648A6">
        <w:rPr>
          <w:sz w:val="28"/>
          <w:szCs w:val="28"/>
        </w:rPr>
        <w:t xml:space="preserve"> А.В.)</w:t>
      </w:r>
      <w:r w:rsidR="003C24C9">
        <w:rPr>
          <w:sz w:val="28"/>
          <w:szCs w:val="28"/>
        </w:rPr>
        <w:t>,</w:t>
      </w:r>
      <w:r w:rsidRPr="00D648A6">
        <w:rPr>
          <w:sz w:val="28"/>
          <w:szCs w:val="28"/>
        </w:rPr>
        <w:t xml:space="preserve"> в который вошли:</w:t>
      </w:r>
    </w:p>
    <w:p w14:paraId="5625C19C" w14:textId="77777777" w:rsidR="00273AA1" w:rsidRPr="00D648A6" w:rsidRDefault="00273AA1" w:rsidP="00273AA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8A6">
        <w:rPr>
          <w:rFonts w:ascii="Times New Roman" w:hAnsi="Times New Roman" w:cs="Times New Roman"/>
          <w:sz w:val="28"/>
          <w:szCs w:val="28"/>
        </w:rPr>
        <w:t>- рабочая программа (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648A6">
        <w:rPr>
          <w:rFonts w:ascii="Times New Roman" w:hAnsi="Times New Roman" w:cs="Times New Roman"/>
          <w:sz w:val="28"/>
          <w:szCs w:val="28"/>
        </w:rPr>
        <w:t xml:space="preserve"> класс),</w:t>
      </w:r>
    </w:p>
    <w:p w14:paraId="01816168" w14:textId="77777777" w:rsidR="00273AA1" w:rsidRPr="00D648A6" w:rsidRDefault="00273AA1" w:rsidP="00273AA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8A6">
        <w:rPr>
          <w:rFonts w:ascii="Times New Roman" w:hAnsi="Times New Roman" w:cs="Times New Roman"/>
          <w:sz w:val="28"/>
          <w:szCs w:val="28"/>
        </w:rPr>
        <w:t>- тематическое планирование (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648A6">
        <w:rPr>
          <w:rFonts w:ascii="Times New Roman" w:hAnsi="Times New Roman" w:cs="Times New Roman"/>
          <w:sz w:val="28"/>
          <w:szCs w:val="28"/>
        </w:rPr>
        <w:t xml:space="preserve"> класс),</w:t>
      </w:r>
    </w:p>
    <w:p w14:paraId="5B827D30" w14:textId="77777777" w:rsidR="00273AA1" w:rsidRPr="00D648A6" w:rsidRDefault="00273AA1" w:rsidP="00273AA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8A6">
        <w:rPr>
          <w:rFonts w:ascii="Times New Roman" w:hAnsi="Times New Roman" w:cs="Times New Roman"/>
          <w:sz w:val="28"/>
          <w:szCs w:val="28"/>
        </w:rPr>
        <w:t>- календарное планирование (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648A6">
        <w:rPr>
          <w:rFonts w:ascii="Times New Roman" w:hAnsi="Times New Roman" w:cs="Times New Roman"/>
          <w:sz w:val="28"/>
          <w:szCs w:val="28"/>
        </w:rPr>
        <w:t xml:space="preserve"> класс),</w:t>
      </w:r>
    </w:p>
    <w:p w14:paraId="3809934C" w14:textId="77777777" w:rsidR="00273AA1" w:rsidRPr="00D648A6" w:rsidRDefault="00273AA1" w:rsidP="00273AA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8A6">
        <w:rPr>
          <w:rFonts w:ascii="Times New Roman" w:hAnsi="Times New Roman" w:cs="Times New Roman"/>
          <w:sz w:val="28"/>
          <w:szCs w:val="28"/>
        </w:rPr>
        <w:t>- кодификатор,</w:t>
      </w:r>
    </w:p>
    <w:p w14:paraId="6264AF63" w14:textId="77777777" w:rsidR="00273AA1" w:rsidRPr="00D648A6" w:rsidRDefault="00273AA1" w:rsidP="00273AA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8A6">
        <w:rPr>
          <w:rFonts w:ascii="Times New Roman" w:hAnsi="Times New Roman" w:cs="Times New Roman"/>
          <w:sz w:val="28"/>
          <w:szCs w:val="28"/>
        </w:rPr>
        <w:t>- информационный раздел.</w:t>
      </w:r>
    </w:p>
    <w:p w14:paraId="4BA94E91" w14:textId="77777777" w:rsidR="00280215" w:rsidRDefault="00273AA1" w:rsidP="00273A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A6">
        <w:rPr>
          <w:rFonts w:ascii="Times New Roman" w:hAnsi="Times New Roman" w:cs="Times New Roman"/>
          <w:sz w:val="28"/>
          <w:szCs w:val="28"/>
        </w:rPr>
        <w:t xml:space="preserve">Сборник является логическим продолжением методических материалов, предложенных учителям Республики Крым в помощь при преподавании биологии в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648A6">
        <w:rPr>
          <w:rFonts w:ascii="Times New Roman" w:hAnsi="Times New Roman" w:cs="Times New Roman"/>
          <w:sz w:val="28"/>
          <w:szCs w:val="28"/>
        </w:rPr>
        <w:t xml:space="preserve"> классе ОО РК, в котором сохранена прежняя структура и форма поиска информации. </w:t>
      </w:r>
    </w:p>
    <w:p w14:paraId="3937F634" w14:textId="77777777" w:rsidR="00273AA1" w:rsidRPr="00BE3BF2" w:rsidRDefault="00273AA1" w:rsidP="00273A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E3BF2">
        <w:rPr>
          <w:rFonts w:ascii="Times New Roman" w:hAnsi="Times New Roman" w:cs="Times New Roman"/>
          <w:sz w:val="28"/>
          <w:szCs w:val="28"/>
        </w:rPr>
        <w:t>Учебно-методическое обеспечение преподавания биологии в 10 классе</w:t>
      </w:r>
    </w:p>
    <w:tbl>
      <w:tblPr>
        <w:tblW w:w="10348" w:type="dxa"/>
        <w:tblInd w:w="-69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47"/>
        <w:gridCol w:w="3438"/>
        <w:gridCol w:w="2694"/>
        <w:gridCol w:w="567"/>
        <w:gridCol w:w="2409"/>
      </w:tblGrid>
      <w:tr w:rsidR="008A0FE0" w:rsidRPr="00273AA1" w14:paraId="380D473B" w14:textId="77777777" w:rsidTr="00BE3BF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2ED0774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1.3.5.6.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A43A975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5" w:name="dst105467"/>
            <w:bookmarkEnd w:id="125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Биология (базовый уровень) (учебный предмет)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0C8CFD0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2D91E07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6E61C69C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A0FE0" w:rsidRPr="00273AA1" w14:paraId="62C759DF" w14:textId="77777777" w:rsidTr="00BE3BF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072864F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6" w:name="dst105468"/>
            <w:bookmarkEnd w:id="126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1.3.5.6.1.1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49789C5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7" w:name="dst105469"/>
            <w:bookmarkEnd w:id="127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Агафонова И.Б.,</w:t>
            </w:r>
          </w:p>
          <w:p w14:paraId="748D3B2E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Сивоглазов</w:t>
            </w:r>
            <w:proofErr w:type="spellEnd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9245436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8" w:name="dst105470"/>
            <w:bookmarkEnd w:id="128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Биология (базовый и углубленный уровни)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1BF893D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9" w:name="dst105471"/>
            <w:bookmarkEnd w:id="129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C00B909" w14:textId="77777777" w:rsidR="008A0FE0" w:rsidRPr="008A0FE0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0" w:name="dst105472"/>
            <w:bookmarkEnd w:id="130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ООО ДРОФА</w:t>
            </w:r>
            <w:bookmarkStart w:id="131" w:name="dst105473"/>
            <w:bookmarkEnd w:id="131"/>
          </w:p>
        </w:tc>
      </w:tr>
      <w:tr w:rsidR="008A0FE0" w:rsidRPr="00273AA1" w14:paraId="5862A4B8" w14:textId="77777777" w:rsidTr="00BE3BF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4CFA46B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2" w:name="dst105474"/>
            <w:bookmarkEnd w:id="132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1.3.5.6.1.2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CE35FA1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3" w:name="dst105475"/>
            <w:bookmarkEnd w:id="133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Агафонова И.Б.,</w:t>
            </w:r>
          </w:p>
          <w:p w14:paraId="39D89D9F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Сивоглазов</w:t>
            </w:r>
            <w:proofErr w:type="spellEnd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623B999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4" w:name="dst105476"/>
            <w:bookmarkEnd w:id="134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Биология (базовый и углубленный уровни)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393FE71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5" w:name="dst105477"/>
            <w:bookmarkEnd w:id="135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F95296A" w14:textId="77777777" w:rsidR="008A0FE0" w:rsidRPr="008A0FE0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6" w:name="dst105478"/>
            <w:bookmarkEnd w:id="136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ООО ДРОФА</w:t>
            </w:r>
            <w:bookmarkStart w:id="137" w:name="dst105479"/>
            <w:bookmarkEnd w:id="137"/>
          </w:p>
        </w:tc>
      </w:tr>
      <w:tr w:rsidR="008A0FE0" w:rsidRPr="00273AA1" w14:paraId="637ABA4C" w14:textId="77777777" w:rsidTr="00BE3BF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B55FF2F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8" w:name="dst105480"/>
            <w:bookmarkEnd w:id="138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1.3.5.6.2.1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D2B8DD6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9" w:name="dst105481"/>
            <w:bookmarkEnd w:id="139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Беляев Д.К.,</w:t>
            </w:r>
          </w:p>
          <w:p w14:paraId="5AED0376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Дымшиц Г.М.,</w:t>
            </w:r>
          </w:p>
          <w:p w14:paraId="51AAB2F6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Кузнецова Л.Н. и др./Под ред. Беляева Д.К., Дымшица Г.М.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CA07331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0" w:name="dst105482"/>
            <w:bookmarkEnd w:id="140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Биология (базовый уровень)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26FE0E3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1" w:name="dst105483"/>
            <w:bookmarkEnd w:id="141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14:paraId="2913463F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2" w:name="dst105484"/>
            <w:bookmarkEnd w:id="142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АО Издательство Просвещение</w:t>
            </w:r>
            <w:bookmarkStart w:id="143" w:name="dst105485"/>
            <w:bookmarkEnd w:id="143"/>
          </w:p>
        </w:tc>
      </w:tr>
      <w:tr w:rsidR="008A0FE0" w:rsidRPr="00273AA1" w14:paraId="1917441A" w14:textId="77777777" w:rsidTr="00BE3BF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649E686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4" w:name="dst105486"/>
            <w:bookmarkEnd w:id="144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1.3.5.6.2.2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C1D989F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5" w:name="dst105487"/>
            <w:bookmarkEnd w:id="145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Беляев Д.К.,</w:t>
            </w:r>
          </w:p>
          <w:p w14:paraId="6674BBA4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Дымшиц Г.М.,</w:t>
            </w:r>
          </w:p>
          <w:p w14:paraId="274F5F0B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Бородин П.М. и др./</w:t>
            </w:r>
          </w:p>
          <w:p w14:paraId="2AFDE205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Под ред. Беляева Д.К.,</w:t>
            </w:r>
          </w:p>
          <w:p w14:paraId="68D4960E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Дымшица Г.М.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E8D98CA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6" w:name="dst105488"/>
            <w:bookmarkEnd w:id="146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Биология (базовый уровень)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92B40F8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7" w:name="dst105489"/>
            <w:bookmarkEnd w:id="147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14:paraId="6B683DC9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8" w:name="dst105490"/>
            <w:bookmarkEnd w:id="148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АО Издательство Просвещение</w:t>
            </w:r>
            <w:bookmarkStart w:id="149" w:name="dst105491"/>
            <w:bookmarkEnd w:id="149"/>
          </w:p>
        </w:tc>
      </w:tr>
      <w:tr w:rsidR="008A0FE0" w:rsidRPr="00273AA1" w14:paraId="09EF28D2" w14:textId="77777777" w:rsidTr="00BE3BF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C9C6B7E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0" w:name="dst105492"/>
            <w:bookmarkEnd w:id="150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1.3.5.6.</w:t>
            </w:r>
            <w:r w:rsidRPr="00273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7D496A5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1" w:name="dst105493"/>
            <w:bookmarkEnd w:id="151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Вахрушев А.А., Бурский О.В., </w:t>
            </w:r>
            <w:proofErr w:type="spellStart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Раутиан</w:t>
            </w:r>
            <w:proofErr w:type="spellEnd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 xml:space="preserve"> А.С., Родионова Е.И., Розанов М.Н.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1A3F191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2" w:name="dst105494"/>
            <w:bookmarkEnd w:id="152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Биология (базовый </w:t>
            </w:r>
            <w:r w:rsidRPr="00273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976EEF1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3" w:name="dst105495"/>
            <w:bookmarkEnd w:id="153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10 - </w:t>
            </w:r>
            <w:r w:rsidRPr="00273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2B94DEC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4" w:name="dst105496"/>
            <w:bookmarkEnd w:id="154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ООО </w:t>
            </w:r>
            <w:proofErr w:type="spellStart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Баласс</w:t>
            </w:r>
            <w:bookmarkStart w:id="155" w:name="dst105497"/>
            <w:bookmarkEnd w:id="155"/>
            <w:proofErr w:type="spellEnd"/>
          </w:p>
        </w:tc>
      </w:tr>
      <w:tr w:rsidR="008A0FE0" w:rsidRPr="00273AA1" w14:paraId="30CD4F59" w14:textId="77777777" w:rsidTr="00BE3BF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6FDC676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6" w:name="dst105498"/>
            <w:bookmarkEnd w:id="156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1.3.5.6.4.1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0B3679C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7" w:name="dst105499"/>
            <w:bookmarkEnd w:id="157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Каменский А.А.,</w:t>
            </w:r>
          </w:p>
          <w:p w14:paraId="3D9A9973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Касперская Е.К.,</w:t>
            </w:r>
          </w:p>
          <w:p w14:paraId="6EFD9915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Сивоглазов</w:t>
            </w:r>
            <w:proofErr w:type="spellEnd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1E69F56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8" w:name="dst105500"/>
            <w:bookmarkEnd w:id="158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Биология (базовый уровень)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77B5E83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9" w:name="dst105501"/>
            <w:bookmarkEnd w:id="159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E5B13D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0" w:name="dst105502"/>
            <w:bookmarkEnd w:id="160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АО Издательство Просвещение</w:t>
            </w:r>
            <w:bookmarkStart w:id="161" w:name="dst105503"/>
            <w:bookmarkEnd w:id="161"/>
          </w:p>
        </w:tc>
      </w:tr>
      <w:tr w:rsidR="008A0FE0" w:rsidRPr="00273AA1" w14:paraId="6E7AFFB2" w14:textId="77777777" w:rsidTr="00BE3BF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F69C92C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2" w:name="dst105504"/>
            <w:bookmarkEnd w:id="162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1.3.5.6.4.2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8576D89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3" w:name="dst105505"/>
            <w:bookmarkEnd w:id="163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Каменский А.А.,</w:t>
            </w:r>
          </w:p>
          <w:p w14:paraId="3D11DE5C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Касперская Е.К.,</w:t>
            </w:r>
          </w:p>
          <w:p w14:paraId="718C5519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Сивоглазов</w:t>
            </w:r>
            <w:proofErr w:type="spellEnd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FA98C94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4" w:name="dst105506"/>
            <w:bookmarkEnd w:id="164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Биология (базовый уровень)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682E435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5" w:name="dst105507"/>
            <w:bookmarkEnd w:id="165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7981F2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6" w:name="dst105508"/>
            <w:bookmarkEnd w:id="166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АО Издательство Просвещение</w:t>
            </w:r>
            <w:bookmarkStart w:id="167" w:name="dst105509"/>
            <w:bookmarkEnd w:id="167"/>
          </w:p>
        </w:tc>
      </w:tr>
      <w:tr w:rsidR="008A0FE0" w:rsidRPr="00273AA1" w14:paraId="327D2F7E" w14:textId="77777777" w:rsidTr="00BE3BF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FB0473F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8" w:name="dst105510"/>
            <w:bookmarkEnd w:id="168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1.3.5.6.5.1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8AA3832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9" w:name="dst105511"/>
            <w:bookmarkEnd w:id="169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Пасечник В.В., Каменский А.А., Рубцов А.М. и др./Под ред. Пасечника В.В.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53A96D4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0" w:name="dst105512"/>
            <w:bookmarkEnd w:id="170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Биология (базовый уровень)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B9137D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1" w:name="dst105513"/>
            <w:bookmarkEnd w:id="171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14:paraId="7E2D7F65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2" w:name="dst105514"/>
            <w:bookmarkEnd w:id="172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АО Издательство Просвещение</w:t>
            </w:r>
            <w:bookmarkStart w:id="173" w:name="dst105515"/>
            <w:bookmarkEnd w:id="173"/>
          </w:p>
        </w:tc>
      </w:tr>
      <w:tr w:rsidR="008A0FE0" w:rsidRPr="00273AA1" w14:paraId="6D957D6C" w14:textId="77777777" w:rsidTr="00BE3BF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793BA89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4" w:name="dst105516"/>
            <w:bookmarkEnd w:id="174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1.3.5.6.5.2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967D15E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5" w:name="dst105517"/>
            <w:bookmarkEnd w:id="175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Пасечник В.В., Каменский А.А., Рубцов А.М. и др./Под ред. Пасечника В.В.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ED7D472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6" w:name="dst105518"/>
            <w:bookmarkEnd w:id="176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Биология (базовый уровень)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8FDF654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7" w:name="dst105519"/>
            <w:bookmarkEnd w:id="177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1DFB0FC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8" w:name="dst105520"/>
            <w:bookmarkEnd w:id="178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АО Издательство Просвещение</w:t>
            </w:r>
            <w:bookmarkStart w:id="179" w:name="dst105521"/>
            <w:bookmarkEnd w:id="179"/>
          </w:p>
        </w:tc>
      </w:tr>
      <w:tr w:rsidR="008A0FE0" w:rsidRPr="00273AA1" w14:paraId="6298C4E7" w14:textId="77777777" w:rsidTr="00BE3BF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AF99C30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0" w:name="dst105522"/>
            <w:bookmarkEnd w:id="180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1.3.5.6.6.1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4E98BF7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1" w:name="dst105523"/>
            <w:bookmarkEnd w:id="181"/>
            <w:proofErr w:type="spellStart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Сивоглазов</w:t>
            </w:r>
            <w:proofErr w:type="spellEnd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 xml:space="preserve"> В.И.,</w:t>
            </w:r>
          </w:p>
          <w:p w14:paraId="3EAB7B37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Агафонова И.Б.,</w:t>
            </w:r>
          </w:p>
          <w:p w14:paraId="53A2C9D1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Захарова Е.Т.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72532CA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2" w:name="dst105524"/>
            <w:bookmarkEnd w:id="182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Биология. Общая биология (базовый уровень)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91A3D62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3" w:name="dst105525"/>
            <w:bookmarkEnd w:id="183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EB1B5D0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4" w:name="dst105526"/>
            <w:bookmarkEnd w:id="184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ООО ДРОФА</w:t>
            </w:r>
            <w:bookmarkStart w:id="185" w:name="dst105527"/>
            <w:bookmarkEnd w:id="185"/>
          </w:p>
        </w:tc>
      </w:tr>
      <w:tr w:rsidR="008A0FE0" w:rsidRPr="00273AA1" w14:paraId="6AF8BA64" w14:textId="77777777" w:rsidTr="00BE3BF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9C6B1AE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6" w:name="dst105528"/>
            <w:bookmarkEnd w:id="186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1.3.5.6.6.2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69B18EE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7" w:name="dst105529"/>
            <w:bookmarkEnd w:id="187"/>
            <w:proofErr w:type="spellStart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Сивоглазов</w:t>
            </w:r>
            <w:proofErr w:type="spellEnd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 xml:space="preserve"> В.И., Агафонова И.Б.,</w:t>
            </w:r>
          </w:p>
          <w:p w14:paraId="37184F8F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Захарова Е.Т.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AB0E669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8" w:name="dst105530"/>
            <w:bookmarkEnd w:id="188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Биология. Общая биология (базовый уровень)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F840C3C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9" w:name="dst105531"/>
            <w:bookmarkEnd w:id="189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7D61536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0" w:name="dst105532"/>
            <w:bookmarkEnd w:id="190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ООО ДРОФА</w:t>
            </w:r>
            <w:bookmarkStart w:id="191" w:name="dst105533"/>
            <w:bookmarkEnd w:id="191"/>
          </w:p>
        </w:tc>
      </w:tr>
      <w:tr w:rsidR="00273AA1" w:rsidRPr="00273AA1" w14:paraId="2FC85BD5" w14:textId="77777777" w:rsidTr="00BE3BF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14:paraId="63137F3E" w14:textId="77777777" w:rsidR="00273AA1" w:rsidRPr="00273AA1" w:rsidRDefault="00273AA1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2" w:name="dst111758"/>
            <w:bookmarkEnd w:id="192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1.3.5.6.7.1</w:t>
            </w:r>
          </w:p>
        </w:tc>
        <w:tc>
          <w:tcPr>
            <w:tcW w:w="9355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14:paraId="7E056388" w14:textId="77777777" w:rsidR="00273AA1" w:rsidRPr="00273AA1" w:rsidRDefault="00273AA1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Исключен. - </w:t>
            </w:r>
            <w:hyperlink r:id="rId15" w:anchor="dst100901" w:history="1">
              <w:r w:rsidRPr="00273AA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18.05.2020 N 249</w:t>
            </w:r>
          </w:p>
        </w:tc>
      </w:tr>
      <w:tr w:rsidR="00273AA1" w:rsidRPr="00273AA1" w14:paraId="71CAD465" w14:textId="77777777" w:rsidTr="00BE3BF2">
        <w:tc>
          <w:tcPr>
            <w:tcW w:w="1034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477C4EF" w14:textId="77777777" w:rsidR="00273AA1" w:rsidRPr="00273AA1" w:rsidRDefault="00273AA1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(см. текст в предыдущей редакции)</w:t>
            </w:r>
          </w:p>
        </w:tc>
      </w:tr>
      <w:tr w:rsidR="00273AA1" w:rsidRPr="00273AA1" w14:paraId="47625903" w14:textId="77777777" w:rsidTr="00BE3BF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14:paraId="0D432327" w14:textId="77777777" w:rsidR="00273AA1" w:rsidRPr="00273AA1" w:rsidRDefault="00273AA1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3" w:name="dst111759"/>
            <w:bookmarkEnd w:id="193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1.3.5.6.7.2</w:t>
            </w:r>
          </w:p>
        </w:tc>
        <w:tc>
          <w:tcPr>
            <w:tcW w:w="9355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14:paraId="63A83767" w14:textId="77777777" w:rsidR="00273AA1" w:rsidRPr="00273AA1" w:rsidRDefault="00273AA1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Исключен. - </w:t>
            </w:r>
            <w:hyperlink r:id="rId16" w:anchor="dst100906" w:history="1">
              <w:r w:rsidRPr="00273AA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18.05.2020 N 249</w:t>
            </w:r>
          </w:p>
        </w:tc>
      </w:tr>
      <w:tr w:rsidR="00273AA1" w:rsidRPr="00273AA1" w14:paraId="77CF7268" w14:textId="77777777" w:rsidTr="00BE3BF2">
        <w:tc>
          <w:tcPr>
            <w:tcW w:w="1034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2FDA5D4" w14:textId="77777777" w:rsidR="00273AA1" w:rsidRPr="00273AA1" w:rsidRDefault="00273AA1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(см. текст в предыдущей редакции)</w:t>
            </w:r>
          </w:p>
        </w:tc>
      </w:tr>
      <w:tr w:rsidR="008A0FE0" w:rsidRPr="00273AA1" w14:paraId="43A863C2" w14:textId="77777777" w:rsidTr="00BE3BF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14:paraId="6C64E90E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4" w:name="dst111254"/>
            <w:bookmarkEnd w:id="194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1.3.5.6.8.1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14:paraId="764D9FDD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5" w:name="dst111255"/>
            <w:bookmarkEnd w:id="195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Пономарева И.Н.,</w:t>
            </w:r>
          </w:p>
          <w:p w14:paraId="1AFAE323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Корнилова О.А.,</w:t>
            </w:r>
          </w:p>
          <w:p w14:paraId="25E88750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Лощилина</w:t>
            </w:r>
            <w:proofErr w:type="spellEnd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 xml:space="preserve"> Т.Е.;</w:t>
            </w:r>
          </w:p>
          <w:p w14:paraId="649BDA7B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под ред. Пономаревой И.Н.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14:paraId="4A199965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6" w:name="dst111256"/>
            <w:bookmarkEnd w:id="196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Биология (базовый уровень)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14:paraId="531E8312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7" w:name="dst111257"/>
            <w:bookmarkEnd w:id="197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14:paraId="54971909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8" w:name="dst111258"/>
            <w:bookmarkEnd w:id="198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ООО Издательский центр ВЕНТАНА-ГРАФ</w:t>
            </w:r>
            <w:bookmarkStart w:id="199" w:name="dst111259"/>
            <w:bookmarkEnd w:id="199"/>
          </w:p>
        </w:tc>
      </w:tr>
      <w:tr w:rsidR="00273AA1" w:rsidRPr="00273AA1" w14:paraId="7E947882" w14:textId="77777777" w:rsidTr="00BE3BF2">
        <w:tc>
          <w:tcPr>
            <w:tcW w:w="1034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E07DC20" w14:textId="77777777" w:rsidR="00273AA1" w:rsidRPr="00273AA1" w:rsidRDefault="00273AA1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(п. 1.3.5.6.8.1 введен </w:t>
            </w:r>
            <w:hyperlink r:id="rId17" w:anchor="dst101976" w:history="1">
              <w:r w:rsidRPr="00273AA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Приказом</w:t>
              </w:r>
            </w:hyperlink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22.11.2019 N 632)</w:t>
            </w:r>
          </w:p>
        </w:tc>
      </w:tr>
      <w:tr w:rsidR="008A0FE0" w:rsidRPr="00273AA1" w14:paraId="318BB665" w14:textId="77777777" w:rsidTr="00BE3BF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14:paraId="20E01EF8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0" w:name="dst111260"/>
            <w:bookmarkEnd w:id="200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1.3.5.6.8.2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14:paraId="5110E0CA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1" w:name="dst111760"/>
            <w:bookmarkEnd w:id="201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Пономарева И.Н.,</w:t>
            </w:r>
          </w:p>
          <w:p w14:paraId="0F8C9747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Корнилова О.А.,</w:t>
            </w:r>
          </w:p>
          <w:p w14:paraId="1F9435DE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Лощилина</w:t>
            </w:r>
            <w:proofErr w:type="spellEnd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 xml:space="preserve"> Т.Е. и др.;</w:t>
            </w:r>
          </w:p>
          <w:p w14:paraId="13E34C89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под ред. Пономаревой И.Н.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14:paraId="11FBD0CE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2" w:name="dst111262"/>
            <w:bookmarkEnd w:id="202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Биология (базовый уровень)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14:paraId="048628AF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3" w:name="dst111263"/>
            <w:bookmarkEnd w:id="203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14:paraId="29D37DBE" w14:textId="77777777" w:rsidR="008A0FE0" w:rsidRPr="00273AA1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4" w:name="dst111264"/>
            <w:bookmarkEnd w:id="204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ООО Издательский центр ВЕНТАНА-ГРАФ</w:t>
            </w:r>
            <w:bookmarkStart w:id="205" w:name="dst111265"/>
            <w:bookmarkEnd w:id="205"/>
          </w:p>
        </w:tc>
      </w:tr>
      <w:tr w:rsidR="00273AA1" w:rsidRPr="00273AA1" w14:paraId="0A412F44" w14:textId="77777777" w:rsidTr="00BE3BF2">
        <w:tc>
          <w:tcPr>
            <w:tcW w:w="1034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7E10866" w14:textId="77777777" w:rsidR="00273AA1" w:rsidRPr="00273AA1" w:rsidRDefault="00273AA1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(п. 1.3.5.6.8.2 введен </w:t>
            </w:r>
            <w:hyperlink r:id="rId18" w:anchor="dst101976" w:history="1">
              <w:r w:rsidRPr="00273AA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Приказом</w:t>
              </w:r>
            </w:hyperlink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22.11.2019 N 632;</w:t>
            </w:r>
          </w:p>
          <w:p w14:paraId="6F0C045F" w14:textId="77777777" w:rsidR="00273AA1" w:rsidRPr="00273AA1" w:rsidRDefault="00273AA1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в ред. </w:t>
            </w:r>
            <w:hyperlink r:id="rId19" w:anchor="dst100179" w:history="1">
              <w:r w:rsidRPr="00273AA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Приказа</w:t>
              </w:r>
            </w:hyperlink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273AA1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18.05.2020 N 249)</w:t>
            </w:r>
          </w:p>
          <w:p w14:paraId="3B10B01D" w14:textId="77777777" w:rsidR="00273AA1" w:rsidRPr="00273AA1" w:rsidRDefault="00273AA1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AA1">
              <w:rPr>
                <w:rFonts w:ascii="Times New Roman" w:hAnsi="Times New Roman" w:cs="Times New Roman"/>
                <w:sz w:val="28"/>
                <w:szCs w:val="28"/>
              </w:rPr>
              <w:t>(см. текст в предыдущей редакции)</w:t>
            </w:r>
          </w:p>
        </w:tc>
      </w:tr>
      <w:tr w:rsidR="008A0FE0" w:rsidRPr="00C94C83" w14:paraId="78B3CA5A" w14:textId="77777777" w:rsidTr="00BE3BF2">
        <w:tblPrEx>
          <w:shd w:val="clear" w:color="auto" w:fill="auto"/>
        </w:tblPrEx>
        <w:trPr>
          <w:trHeight w:val="290"/>
        </w:trPr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BEF84F" w14:textId="77777777" w:rsidR="008A0FE0" w:rsidRPr="008A0FE0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0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1.3.5.7.</w:t>
            </w:r>
          </w:p>
        </w:tc>
        <w:tc>
          <w:tcPr>
            <w:tcW w:w="91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488F72" w14:textId="77777777" w:rsidR="008A0FE0" w:rsidRPr="008A0FE0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6" w:name="dst105547"/>
            <w:bookmarkEnd w:id="206"/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Биология (углубленный уровень) (учебный предмет)</w:t>
            </w:r>
          </w:p>
        </w:tc>
      </w:tr>
      <w:tr w:rsidR="00BE3BF2" w:rsidRPr="00C94C83" w14:paraId="20AA96BD" w14:textId="77777777" w:rsidTr="00BE3BF2">
        <w:tblPrEx>
          <w:shd w:val="clear" w:color="auto" w:fill="auto"/>
        </w:tblPrEx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66C98C" w14:textId="77777777" w:rsidR="00BE3BF2" w:rsidRPr="008A0FE0" w:rsidRDefault="00BE3BF2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1.3.5.7.1.1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4EB43D" w14:textId="77777777" w:rsidR="00BE3BF2" w:rsidRPr="008A0FE0" w:rsidRDefault="00BE3BF2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7" w:name="dst105549"/>
            <w:bookmarkEnd w:id="207"/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Вахрушев А.А.,</w:t>
            </w:r>
          </w:p>
          <w:p w14:paraId="64653A5C" w14:textId="77777777" w:rsidR="00BE3BF2" w:rsidRPr="008A0FE0" w:rsidRDefault="00BE3BF2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Корженевская М.А.,</w:t>
            </w:r>
          </w:p>
          <w:p w14:paraId="1A7CD016" w14:textId="77777777" w:rsidR="00BE3BF2" w:rsidRPr="008A0FE0" w:rsidRDefault="00BE3BF2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Пуговкин А.П.,</w:t>
            </w:r>
          </w:p>
          <w:p w14:paraId="4147AEB7" w14:textId="77777777" w:rsidR="00BE3BF2" w:rsidRPr="008A0FE0" w:rsidRDefault="00BE3BF2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Пуговкина Н.А.,</w:t>
            </w:r>
          </w:p>
          <w:p w14:paraId="76066A55" w14:textId="77777777" w:rsidR="00BE3BF2" w:rsidRPr="008A0FE0" w:rsidRDefault="00BE3BF2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Скворцов П.М.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2A467F" w14:textId="77777777" w:rsidR="00BE3BF2" w:rsidRPr="008A0FE0" w:rsidRDefault="00BE3BF2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8" w:name="dst105550"/>
            <w:bookmarkEnd w:id="208"/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Биология (углубленный уровень)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DF6DA6" w14:textId="77777777" w:rsidR="00BE3BF2" w:rsidRPr="008A0FE0" w:rsidRDefault="00BE3BF2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9" w:name="dst105551"/>
            <w:bookmarkEnd w:id="209"/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7E485A" w14:textId="77777777" w:rsidR="00BE3BF2" w:rsidRPr="008A0FE0" w:rsidRDefault="00BE3BF2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0" w:name="dst105552"/>
            <w:bookmarkEnd w:id="210"/>
            <w:r w:rsidRPr="008A0FE0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Баласс</w:t>
            </w:r>
            <w:bookmarkStart w:id="211" w:name="dst105553"/>
            <w:bookmarkEnd w:id="211"/>
            <w:proofErr w:type="spellEnd"/>
          </w:p>
        </w:tc>
      </w:tr>
      <w:tr w:rsidR="00BE3BF2" w:rsidRPr="00C94C83" w14:paraId="7D154AB3" w14:textId="77777777" w:rsidTr="00BE3BF2">
        <w:tblPrEx>
          <w:shd w:val="clear" w:color="auto" w:fill="auto"/>
        </w:tblPrEx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6595D2" w14:textId="77777777" w:rsidR="00BE3BF2" w:rsidRPr="008A0FE0" w:rsidRDefault="00BE3BF2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1.3.5.7.1.2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3165DE" w14:textId="77777777" w:rsidR="00BE3BF2" w:rsidRPr="008A0FE0" w:rsidRDefault="00BE3BF2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2" w:name="dst105555"/>
            <w:bookmarkEnd w:id="212"/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Вахрушев А.А.,</w:t>
            </w:r>
          </w:p>
          <w:p w14:paraId="691DC18C" w14:textId="77777777" w:rsidR="00BE3BF2" w:rsidRPr="008A0FE0" w:rsidRDefault="00BE3BF2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Еськов К.Ю.,</w:t>
            </w:r>
          </w:p>
          <w:p w14:paraId="35971823" w14:textId="77777777" w:rsidR="00BE3BF2" w:rsidRPr="008A0FE0" w:rsidRDefault="00BE3BF2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Пуговкин А.П.,</w:t>
            </w:r>
          </w:p>
          <w:p w14:paraId="0085CF5C" w14:textId="77777777" w:rsidR="00BE3BF2" w:rsidRPr="008A0FE0" w:rsidRDefault="00BE3BF2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Пуговкина Н.А.,</w:t>
            </w:r>
          </w:p>
          <w:p w14:paraId="2870AB54" w14:textId="77777777" w:rsidR="00BE3BF2" w:rsidRPr="008A0FE0" w:rsidRDefault="00BE3BF2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Родионова Е.И.,</w:t>
            </w:r>
          </w:p>
          <w:p w14:paraId="0569841F" w14:textId="77777777" w:rsidR="00BE3BF2" w:rsidRPr="008A0FE0" w:rsidRDefault="00BE3BF2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Сальникова Е.И.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FE46A2" w14:textId="77777777" w:rsidR="00BE3BF2" w:rsidRPr="008A0FE0" w:rsidRDefault="00BE3BF2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3" w:name="dst105556"/>
            <w:bookmarkEnd w:id="213"/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Биология (углубленный уровень)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E87AE0" w14:textId="77777777" w:rsidR="00BE3BF2" w:rsidRPr="008A0FE0" w:rsidRDefault="00BE3BF2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4" w:name="dst105557"/>
            <w:bookmarkEnd w:id="214"/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BEA038" w14:textId="77777777" w:rsidR="00BE3BF2" w:rsidRPr="008A0FE0" w:rsidRDefault="00BE3BF2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5" w:name="dst105558"/>
            <w:bookmarkEnd w:id="215"/>
            <w:r w:rsidRPr="008A0FE0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Баласс</w:t>
            </w:r>
            <w:bookmarkStart w:id="216" w:name="dst105559"/>
            <w:bookmarkEnd w:id="216"/>
            <w:proofErr w:type="spellEnd"/>
          </w:p>
        </w:tc>
      </w:tr>
      <w:tr w:rsidR="00BE3BF2" w:rsidRPr="00C94C83" w14:paraId="317B69B6" w14:textId="77777777" w:rsidTr="00BE3BF2">
        <w:tblPrEx>
          <w:shd w:val="clear" w:color="auto" w:fill="auto"/>
        </w:tblPrEx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DFA45F" w14:textId="77777777" w:rsidR="00BE3BF2" w:rsidRPr="008A0FE0" w:rsidRDefault="00BE3BF2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1.3.5.7.2.1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B1A75C" w14:textId="77777777" w:rsidR="00BE3BF2" w:rsidRPr="008A0FE0" w:rsidRDefault="00BE3BF2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7" w:name="dst105561"/>
            <w:bookmarkEnd w:id="217"/>
            <w:r w:rsidRPr="008A0FE0">
              <w:rPr>
                <w:rFonts w:ascii="Times New Roman" w:hAnsi="Times New Roman" w:cs="Times New Roman"/>
                <w:sz w:val="28"/>
                <w:szCs w:val="28"/>
              </w:rPr>
              <w:t xml:space="preserve">Высоцкая Л.В., Дымшиц Г.М., </w:t>
            </w:r>
            <w:proofErr w:type="spellStart"/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Рувинский</w:t>
            </w:r>
            <w:proofErr w:type="spellEnd"/>
            <w:r w:rsidRPr="008A0FE0">
              <w:rPr>
                <w:rFonts w:ascii="Times New Roman" w:hAnsi="Times New Roman" w:cs="Times New Roman"/>
                <w:sz w:val="28"/>
                <w:szCs w:val="28"/>
              </w:rPr>
              <w:t xml:space="preserve"> А.О. и др./Под ред. Шумного В.К., Дымшица Г.М.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6E158A" w14:textId="77777777" w:rsidR="00BE3BF2" w:rsidRPr="008A0FE0" w:rsidRDefault="00BE3BF2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8" w:name="dst105562"/>
            <w:bookmarkEnd w:id="218"/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Биология (углубленный уровень)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3D33EA" w14:textId="77777777" w:rsidR="00BE3BF2" w:rsidRPr="008A0FE0" w:rsidRDefault="00BE3BF2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9" w:name="dst105563"/>
            <w:bookmarkEnd w:id="219"/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FD6E40" w14:textId="77777777" w:rsidR="00BE3BF2" w:rsidRPr="008A0FE0" w:rsidRDefault="00BE3BF2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0" w:name="dst105564"/>
            <w:bookmarkEnd w:id="220"/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АО Издательство Просвещение</w:t>
            </w:r>
            <w:bookmarkStart w:id="221" w:name="dst105565"/>
            <w:bookmarkEnd w:id="221"/>
          </w:p>
        </w:tc>
      </w:tr>
      <w:tr w:rsidR="00BE3BF2" w:rsidRPr="00C94C83" w14:paraId="61E2277D" w14:textId="77777777" w:rsidTr="00BE3BF2">
        <w:tblPrEx>
          <w:shd w:val="clear" w:color="auto" w:fill="auto"/>
        </w:tblPrEx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66934A80" w14:textId="77777777" w:rsidR="00BE3BF2" w:rsidRPr="008A0FE0" w:rsidRDefault="00BE3BF2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1.3.5.7.2.2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3B9DF31B" w14:textId="77777777" w:rsidR="00BE3BF2" w:rsidRPr="008A0FE0" w:rsidRDefault="00BE3BF2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2" w:name="dst109167"/>
            <w:bookmarkEnd w:id="222"/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Бородин П.М.,</w:t>
            </w:r>
          </w:p>
          <w:p w14:paraId="35842E26" w14:textId="77777777" w:rsidR="00BE3BF2" w:rsidRPr="008A0FE0" w:rsidRDefault="00BE3BF2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Дымшиц Г.М.,</w:t>
            </w:r>
          </w:p>
          <w:p w14:paraId="2AEB2B64" w14:textId="77777777" w:rsidR="00BE3BF2" w:rsidRPr="008A0FE0" w:rsidRDefault="00BE3BF2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Саблина О.В. и др./Под ред. Шумного В.К.,</w:t>
            </w:r>
          </w:p>
          <w:p w14:paraId="1AEC6F07" w14:textId="77777777" w:rsidR="00BE3BF2" w:rsidRPr="008A0FE0" w:rsidRDefault="00BE3BF2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Дымшица Г.М.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B6C0EE5" w14:textId="77777777" w:rsidR="00BE3BF2" w:rsidRPr="008A0FE0" w:rsidRDefault="00BE3BF2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3" w:name="dst109168"/>
            <w:bookmarkEnd w:id="223"/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Биология (углубленный уровень)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B845F99" w14:textId="77777777" w:rsidR="00BE3BF2" w:rsidRPr="008A0FE0" w:rsidRDefault="00BE3BF2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4" w:name="dst109169"/>
            <w:bookmarkEnd w:id="224"/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20546CE4" w14:textId="77777777" w:rsidR="00BE3BF2" w:rsidRPr="008A0FE0" w:rsidRDefault="00BE3BF2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5" w:name="dst109170"/>
            <w:bookmarkEnd w:id="225"/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АО Издательство Просвещение</w:t>
            </w:r>
            <w:bookmarkStart w:id="226" w:name="dst109171"/>
            <w:bookmarkEnd w:id="226"/>
          </w:p>
        </w:tc>
      </w:tr>
      <w:tr w:rsidR="008A0FE0" w:rsidRPr="00C94C83" w14:paraId="7EE5D2CF" w14:textId="77777777" w:rsidTr="00BE3BF2">
        <w:tblPrEx>
          <w:shd w:val="clear" w:color="auto" w:fill="auto"/>
        </w:tblPrEx>
        <w:tc>
          <w:tcPr>
            <w:tcW w:w="1034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11DD3F" w14:textId="77777777" w:rsidR="008A0FE0" w:rsidRPr="008A0FE0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(п. 1.3.5.7.2.2 в ред. </w:t>
            </w:r>
            <w:hyperlink r:id="rId20" w:anchor="dst101069" w:history="1">
              <w:r w:rsidRPr="008A0FE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Приказа</w:t>
              </w:r>
            </w:hyperlink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8A0FE0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08.05.2019 N 233)</w:t>
            </w:r>
          </w:p>
          <w:p w14:paraId="146196E0" w14:textId="77777777" w:rsidR="008A0FE0" w:rsidRPr="008A0FE0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(см. текст в предыдущей редакции)</w:t>
            </w:r>
          </w:p>
        </w:tc>
      </w:tr>
      <w:tr w:rsidR="00BE3BF2" w:rsidRPr="00C94C83" w14:paraId="0A5DE15C" w14:textId="77777777" w:rsidTr="00BE3BF2">
        <w:tblPrEx>
          <w:shd w:val="clear" w:color="auto" w:fill="auto"/>
        </w:tblPrEx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1D53B52" w14:textId="77777777" w:rsidR="00BE3BF2" w:rsidRPr="008A0FE0" w:rsidRDefault="00BE3BF2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1.3.5.7.3.1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C5196D2" w14:textId="77777777" w:rsidR="00BE3BF2" w:rsidRPr="008A0FE0" w:rsidRDefault="00BE3BF2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7" w:name="dst109173"/>
            <w:bookmarkEnd w:id="227"/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Пасечник В.В.,</w:t>
            </w:r>
          </w:p>
          <w:p w14:paraId="6113F4EB" w14:textId="77777777" w:rsidR="00BE3BF2" w:rsidRPr="008A0FE0" w:rsidRDefault="00BE3BF2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Каменский А.А.,</w:t>
            </w:r>
          </w:p>
          <w:p w14:paraId="55A7B44F" w14:textId="77777777" w:rsidR="00BE3BF2" w:rsidRPr="008A0FE0" w:rsidRDefault="00BE3BF2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Рубцов А.М. и др./под ред. Пасечника В.В.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1DBD2BD8" w14:textId="77777777" w:rsidR="00BE3BF2" w:rsidRPr="008A0FE0" w:rsidRDefault="00BE3BF2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8" w:name="dst109174"/>
            <w:bookmarkEnd w:id="228"/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Биология. (углубленный уровень)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D47BB95" w14:textId="77777777" w:rsidR="00BE3BF2" w:rsidRPr="008A0FE0" w:rsidRDefault="00BE3BF2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9" w:name="dst109175"/>
            <w:bookmarkEnd w:id="229"/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43F43339" w14:textId="77777777" w:rsidR="00BE3BF2" w:rsidRPr="008A0FE0" w:rsidRDefault="00BE3BF2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0" w:name="dst109176"/>
            <w:bookmarkEnd w:id="230"/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АО Издательство Просвещение</w:t>
            </w:r>
            <w:bookmarkStart w:id="231" w:name="dst109177"/>
            <w:bookmarkEnd w:id="231"/>
          </w:p>
        </w:tc>
      </w:tr>
      <w:tr w:rsidR="008A0FE0" w:rsidRPr="00C94C83" w14:paraId="5DE199C2" w14:textId="77777777" w:rsidTr="00BE3BF2">
        <w:tblPrEx>
          <w:shd w:val="clear" w:color="auto" w:fill="auto"/>
        </w:tblPrEx>
        <w:tc>
          <w:tcPr>
            <w:tcW w:w="1034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9B3D1E" w14:textId="77777777" w:rsidR="008A0FE0" w:rsidRPr="008A0FE0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(п. 1.3.5.7.3.1 в ред. </w:t>
            </w:r>
            <w:hyperlink r:id="rId21" w:anchor="dst101057" w:history="1">
              <w:r w:rsidRPr="008A0FE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Приказа</w:t>
              </w:r>
            </w:hyperlink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8A0FE0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08.05.2019 N 233)</w:t>
            </w:r>
          </w:p>
          <w:p w14:paraId="348498AB" w14:textId="77777777" w:rsidR="008A0FE0" w:rsidRPr="008A0FE0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(см. текст в предыдущей редакции)</w:t>
            </w:r>
          </w:p>
        </w:tc>
      </w:tr>
      <w:tr w:rsidR="00BE3BF2" w:rsidRPr="00C94C83" w14:paraId="542C8B9F" w14:textId="77777777" w:rsidTr="00BE3BF2">
        <w:tblPrEx>
          <w:shd w:val="clear" w:color="auto" w:fill="auto"/>
        </w:tblPrEx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32D485D0" w14:textId="77777777" w:rsidR="00BE3BF2" w:rsidRPr="008A0FE0" w:rsidRDefault="00BE3BF2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1.3.5.7.3.2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1E1E4A57" w14:textId="77777777" w:rsidR="00BE3BF2" w:rsidRPr="008A0FE0" w:rsidRDefault="00BE3BF2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2" w:name="dst109179"/>
            <w:bookmarkEnd w:id="232"/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Пасечник В.В.,</w:t>
            </w:r>
          </w:p>
          <w:p w14:paraId="0B16B3EA" w14:textId="77777777" w:rsidR="00BE3BF2" w:rsidRPr="008A0FE0" w:rsidRDefault="00BE3BF2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Каменский А.А.,</w:t>
            </w:r>
          </w:p>
          <w:p w14:paraId="0100D65A" w14:textId="77777777" w:rsidR="00BE3BF2" w:rsidRPr="008A0FE0" w:rsidRDefault="00BE3BF2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Рубцов А.М. и др./под ред. Пасечника В.В.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182BF2F8" w14:textId="77777777" w:rsidR="00BE3BF2" w:rsidRPr="008A0FE0" w:rsidRDefault="00BE3BF2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3" w:name="dst109180"/>
            <w:bookmarkEnd w:id="233"/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Биология. (углубленный уровень)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914D761" w14:textId="77777777" w:rsidR="00BE3BF2" w:rsidRPr="008A0FE0" w:rsidRDefault="00BE3BF2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4" w:name="dst109181"/>
            <w:bookmarkEnd w:id="234"/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F978DEC" w14:textId="77777777" w:rsidR="00BE3BF2" w:rsidRPr="008A0FE0" w:rsidRDefault="00BE3BF2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5" w:name="dst109182"/>
            <w:bookmarkEnd w:id="235"/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АО Издательство Просвещение</w:t>
            </w:r>
            <w:bookmarkStart w:id="236" w:name="dst109183"/>
            <w:bookmarkEnd w:id="236"/>
          </w:p>
        </w:tc>
      </w:tr>
      <w:tr w:rsidR="008A0FE0" w:rsidRPr="00C94C83" w14:paraId="06C45FAC" w14:textId="77777777" w:rsidTr="00BE3BF2">
        <w:tblPrEx>
          <w:shd w:val="clear" w:color="auto" w:fill="auto"/>
        </w:tblPrEx>
        <w:tc>
          <w:tcPr>
            <w:tcW w:w="1034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F53A63" w14:textId="77777777" w:rsidR="008A0FE0" w:rsidRPr="008A0FE0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(п. 1.3.5.7.3.2 в ред. </w:t>
            </w:r>
            <w:hyperlink r:id="rId22" w:anchor="dst101063" w:history="1">
              <w:r w:rsidRPr="008A0FE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Приказа</w:t>
              </w:r>
            </w:hyperlink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8A0FE0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08.05.2019 N 233)</w:t>
            </w:r>
          </w:p>
          <w:p w14:paraId="19CDC9D3" w14:textId="77777777" w:rsidR="008A0FE0" w:rsidRPr="008A0FE0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(см. текст в предыдущей редакции)</w:t>
            </w:r>
          </w:p>
        </w:tc>
      </w:tr>
      <w:tr w:rsidR="00BE3BF2" w:rsidRPr="00C94C83" w14:paraId="45698359" w14:textId="77777777" w:rsidTr="00BE3BF2">
        <w:tblPrEx>
          <w:shd w:val="clear" w:color="auto" w:fill="auto"/>
        </w:tblPrEx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36970FEB" w14:textId="77777777" w:rsidR="00BE3BF2" w:rsidRPr="008A0FE0" w:rsidRDefault="00BE3BF2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1.3.5.7.4.1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C4A7A51" w14:textId="77777777" w:rsidR="00BE3BF2" w:rsidRPr="008A0FE0" w:rsidRDefault="00BE3BF2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7" w:name="dst109185"/>
            <w:bookmarkEnd w:id="237"/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Теремов А.В.,</w:t>
            </w:r>
          </w:p>
          <w:p w14:paraId="30436E5C" w14:textId="77777777" w:rsidR="00BE3BF2" w:rsidRPr="008A0FE0" w:rsidRDefault="00BE3BF2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Петросова Р.А.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25ED9FB5" w14:textId="77777777" w:rsidR="00BE3BF2" w:rsidRPr="008A0FE0" w:rsidRDefault="00BE3BF2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8" w:name="dst109186"/>
            <w:bookmarkEnd w:id="238"/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Биология. Биологические системы и процессы (базовый и углубленный уровни)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814A5E4" w14:textId="77777777" w:rsidR="00BE3BF2" w:rsidRPr="008A0FE0" w:rsidRDefault="00BE3BF2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9" w:name="dst109187"/>
            <w:bookmarkEnd w:id="239"/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3B2CEC14" w14:textId="77777777" w:rsidR="00BE3BF2" w:rsidRPr="008A0FE0" w:rsidRDefault="00BE3BF2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0" w:name="dst109188"/>
            <w:bookmarkEnd w:id="240"/>
            <w:r w:rsidRPr="008A0FE0">
              <w:rPr>
                <w:rFonts w:ascii="Times New Roman" w:hAnsi="Times New Roman" w:cs="Times New Roman"/>
                <w:sz w:val="28"/>
                <w:szCs w:val="28"/>
              </w:rPr>
              <w:t xml:space="preserve">ООО Издательство </w:t>
            </w:r>
            <w:proofErr w:type="spellStart"/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bookmarkStart w:id="241" w:name="dst109189"/>
            <w:bookmarkEnd w:id="241"/>
            <w:proofErr w:type="spellEnd"/>
          </w:p>
        </w:tc>
      </w:tr>
      <w:tr w:rsidR="008A0FE0" w:rsidRPr="00C94C83" w14:paraId="4954FD12" w14:textId="77777777" w:rsidTr="00BE3BF2">
        <w:tblPrEx>
          <w:shd w:val="clear" w:color="auto" w:fill="auto"/>
        </w:tblPrEx>
        <w:tc>
          <w:tcPr>
            <w:tcW w:w="1034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E0BD21" w14:textId="77777777" w:rsidR="008A0FE0" w:rsidRPr="008A0FE0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(п. 1.3.5.7.4.1 в ред. </w:t>
            </w:r>
            <w:hyperlink r:id="rId23" w:anchor="dst101075" w:history="1">
              <w:r w:rsidRPr="008A0FE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Приказа</w:t>
              </w:r>
            </w:hyperlink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8A0FE0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08.05.2019 N 233)</w:t>
            </w:r>
          </w:p>
          <w:p w14:paraId="77C485FC" w14:textId="77777777" w:rsidR="008A0FE0" w:rsidRPr="008A0FE0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(см. текст в предыдущей редакции)</w:t>
            </w:r>
          </w:p>
        </w:tc>
      </w:tr>
      <w:tr w:rsidR="00BE3BF2" w:rsidRPr="00C94C83" w14:paraId="130D6D9D" w14:textId="77777777" w:rsidTr="00BE3BF2">
        <w:tblPrEx>
          <w:shd w:val="clear" w:color="auto" w:fill="auto"/>
        </w:tblPrEx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C7D845D" w14:textId="77777777" w:rsidR="00BE3BF2" w:rsidRPr="008A0FE0" w:rsidRDefault="00BE3BF2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1.3.5.7.4.2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64BC20B" w14:textId="77777777" w:rsidR="00BE3BF2" w:rsidRPr="008A0FE0" w:rsidRDefault="00BE3BF2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2" w:name="dst109191"/>
            <w:bookmarkEnd w:id="242"/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Теремов А.В.,</w:t>
            </w:r>
          </w:p>
          <w:p w14:paraId="33600D2B" w14:textId="77777777" w:rsidR="00BE3BF2" w:rsidRPr="008A0FE0" w:rsidRDefault="00BE3BF2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Петросова Р.А.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06E5F70D" w14:textId="77777777" w:rsidR="00BE3BF2" w:rsidRPr="008A0FE0" w:rsidRDefault="00BE3BF2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3" w:name="dst109192"/>
            <w:bookmarkEnd w:id="243"/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Биология. Биологические системы и процессы (базовый и углубленный уровни)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F436BB0" w14:textId="77777777" w:rsidR="00BE3BF2" w:rsidRPr="008A0FE0" w:rsidRDefault="00BE3BF2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4" w:name="dst109193"/>
            <w:bookmarkEnd w:id="244"/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18872119" w14:textId="77777777" w:rsidR="00BE3BF2" w:rsidRPr="008A0FE0" w:rsidRDefault="00BE3BF2" w:rsidP="00BE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5" w:name="dst109194"/>
            <w:bookmarkEnd w:id="245"/>
            <w:r w:rsidRPr="008A0FE0">
              <w:rPr>
                <w:rFonts w:ascii="Times New Roman" w:hAnsi="Times New Roman" w:cs="Times New Roman"/>
                <w:sz w:val="28"/>
                <w:szCs w:val="28"/>
              </w:rPr>
              <w:t xml:space="preserve">ООО Издательство </w:t>
            </w:r>
            <w:proofErr w:type="spellStart"/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bookmarkStart w:id="246" w:name="dst109195"/>
            <w:bookmarkEnd w:id="246"/>
            <w:proofErr w:type="spellEnd"/>
          </w:p>
        </w:tc>
      </w:tr>
      <w:tr w:rsidR="008A0FE0" w:rsidRPr="00C94C83" w14:paraId="05B4FC20" w14:textId="77777777" w:rsidTr="00BE3BF2">
        <w:tblPrEx>
          <w:shd w:val="clear" w:color="auto" w:fill="auto"/>
        </w:tblPrEx>
        <w:tc>
          <w:tcPr>
            <w:tcW w:w="1034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32D5FD" w14:textId="77777777" w:rsidR="008A0FE0" w:rsidRPr="008A0FE0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(п. 1.3.5.7.4.2 в ред. </w:t>
            </w:r>
            <w:hyperlink r:id="rId24" w:anchor="dst101081" w:history="1">
              <w:r w:rsidRPr="008A0FE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Приказа</w:t>
              </w:r>
            </w:hyperlink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8A0FE0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08.05.2019 N 233)</w:t>
            </w:r>
          </w:p>
          <w:p w14:paraId="0A47F5FF" w14:textId="77777777" w:rsidR="008A0FE0" w:rsidRPr="008A0FE0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(см. текст в предыдущей редакции)</w:t>
            </w:r>
          </w:p>
        </w:tc>
      </w:tr>
      <w:tr w:rsidR="00BE3BF2" w:rsidRPr="00C94C83" w14:paraId="05C42D21" w14:textId="77777777" w:rsidTr="00BE3BF2">
        <w:tblPrEx>
          <w:shd w:val="clear" w:color="auto" w:fill="auto"/>
        </w:tblPrEx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0B390BDB" w14:textId="77777777" w:rsidR="00BE3BF2" w:rsidRPr="008A0FE0" w:rsidRDefault="00BE3BF2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1.3.5.7.5.1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268874D3" w14:textId="77777777" w:rsidR="00BE3BF2" w:rsidRPr="008A0FE0" w:rsidRDefault="00BE3BF2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7" w:name="dst111267"/>
            <w:bookmarkEnd w:id="247"/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Захаров В.Б.,</w:t>
            </w:r>
          </w:p>
          <w:p w14:paraId="5BF69931" w14:textId="77777777" w:rsidR="00BE3BF2" w:rsidRPr="008A0FE0" w:rsidRDefault="00BE3BF2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Мамонтов С.Г.,</w:t>
            </w:r>
          </w:p>
          <w:p w14:paraId="1E5FE523" w14:textId="77777777" w:rsidR="00BE3BF2" w:rsidRPr="008A0FE0" w:rsidRDefault="00BE3BF2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Сонин Н.И.,</w:t>
            </w:r>
          </w:p>
          <w:p w14:paraId="5FE63E9D" w14:textId="77777777" w:rsidR="00BE3BF2" w:rsidRPr="008A0FE0" w:rsidRDefault="00BE3BF2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Захарова Е.Т.;</w:t>
            </w:r>
          </w:p>
          <w:p w14:paraId="1EFCF124" w14:textId="77777777" w:rsidR="00BE3BF2" w:rsidRPr="008A0FE0" w:rsidRDefault="00BE3BF2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под ред. Захарова В.Б.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68BBBF54" w14:textId="77777777" w:rsidR="00BE3BF2" w:rsidRPr="008A0FE0" w:rsidRDefault="00BE3BF2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8" w:name="dst111268"/>
            <w:bookmarkEnd w:id="248"/>
            <w:r w:rsidRPr="008A0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Биология </w:t>
            </w:r>
            <w:r w:rsidRPr="008A0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(углубленный уровень)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05A7DDC6" w14:textId="77777777" w:rsidR="00BE3BF2" w:rsidRPr="008A0FE0" w:rsidRDefault="00BE3BF2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9" w:name="dst111269"/>
            <w:bookmarkEnd w:id="249"/>
            <w:r w:rsidRPr="008A0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13F3A9C2" w14:textId="77777777" w:rsidR="00BE3BF2" w:rsidRPr="008A0FE0" w:rsidRDefault="00BE3BF2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0" w:name="dst111270"/>
            <w:bookmarkEnd w:id="250"/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ООО ДРОФА</w:t>
            </w:r>
            <w:bookmarkStart w:id="251" w:name="dst111271"/>
            <w:bookmarkEnd w:id="251"/>
          </w:p>
        </w:tc>
      </w:tr>
      <w:tr w:rsidR="008A0FE0" w:rsidRPr="00C94C83" w14:paraId="7E966947" w14:textId="77777777" w:rsidTr="00BE3BF2">
        <w:tblPrEx>
          <w:shd w:val="clear" w:color="auto" w:fill="auto"/>
        </w:tblPrEx>
        <w:tc>
          <w:tcPr>
            <w:tcW w:w="1034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040090" w14:textId="77777777" w:rsidR="008A0FE0" w:rsidRPr="008A0FE0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(п. 1.3.5.7.5.1 введен </w:t>
            </w:r>
            <w:hyperlink r:id="rId25" w:anchor="dst101989" w:history="1">
              <w:r w:rsidRPr="008A0FE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Приказом</w:t>
              </w:r>
            </w:hyperlink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8A0FE0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22.11.2019 N 632)</w:t>
            </w:r>
          </w:p>
        </w:tc>
      </w:tr>
      <w:tr w:rsidR="00BE3BF2" w:rsidRPr="00C94C83" w14:paraId="4A707727" w14:textId="77777777" w:rsidTr="00BE3BF2">
        <w:tblPrEx>
          <w:shd w:val="clear" w:color="auto" w:fill="auto"/>
        </w:tblPrEx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6B51C83E" w14:textId="77777777" w:rsidR="00BE3BF2" w:rsidRPr="008A0FE0" w:rsidRDefault="00BE3BF2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1.3.5.7.5.2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3B7BF1AD" w14:textId="77777777" w:rsidR="00BE3BF2" w:rsidRPr="008A0FE0" w:rsidRDefault="00BE3BF2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2" w:name="dst111273"/>
            <w:bookmarkEnd w:id="252"/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Захаров В.Б.,</w:t>
            </w:r>
          </w:p>
          <w:p w14:paraId="1CF35D21" w14:textId="77777777" w:rsidR="00BE3BF2" w:rsidRPr="008A0FE0" w:rsidRDefault="00BE3BF2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Мамонтов С.Г.,</w:t>
            </w:r>
          </w:p>
          <w:p w14:paraId="3F488851" w14:textId="77777777" w:rsidR="00BE3BF2" w:rsidRPr="008A0FE0" w:rsidRDefault="00BE3BF2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Сонин Н.И.,</w:t>
            </w:r>
          </w:p>
          <w:p w14:paraId="5CA25049" w14:textId="77777777" w:rsidR="00BE3BF2" w:rsidRPr="008A0FE0" w:rsidRDefault="00BE3BF2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Захарова Е.Т.;</w:t>
            </w:r>
          </w:p>
          <w:p w14:paraId="59EED796" w14:textId="77777777" w:rsidR="00BE3BF2" w:rsidRPr="008A0FE0" w:rsidRDefault="00BE3BF2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под ред. Захарова В.Б.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3AD171E1" w14:textId="77777777" w:rsidR="00BE3BF2" w:rsidRPr="008A0FE0" w:rsidRDefault="00BE3BF2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3" w:name="dst111274"/>
            <w:bookmarkEnd w:id="253"/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Биология: Общая биология (углубленный уровень)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100A9D28" w14:textId="77777777" w:rsidR="00BE3BF2" w:rsidRPr="008A0FE0" w:rsidRDefault="00BE3BF2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4" w:name="dst111275"/>
            <w:bookmarkEnd w:id="254"/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023BC7E6" w14:textId="77777777" w:rsidR="00BE3BF2" w:rsidRPr="008A0FE0" w:rsidRDefault="00BE3BF2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5" w:name="dst111276"/>
            <w:bookmarkEnd w:id="255"/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ООО ДРОФА</w:t>
            </w:r>
            <w:bookmarkStart w:id="256" w:name="dst111277"/>
            <w:bookmarkEnd w:id="256"/>
          </w:p>
        </w:tc>
      </w:tr>
      <w:tr w:rsidR="008A0FE0" w:rsidRPr="00C94C83" w14:paraId="7D5D6C84" w14:textId="77777777" w:rsidTr="00BE3BF2">
        <w:tblPrEx>
          <w:shd w:val="clear" w:color="auto" w:fill="auto"/>
        </w:tblPrEx>
        <w:tc>
          <w:tcPr>
            <w:tcW w:w="1034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9800A4" w14:textId="77777777" w:rsidR="008A0FE0" w:rsidRPr="008A0FE0" w:rsidRDefault="008A0FE0" w:rsidP="008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(п. 1.3.5.7.5.2 введен </w:t>
            </w:r>
            <w:hyperlink r:id="rId26" w:anchor="dst101989" w:history="1">
              <w:r w:rsidRPr="008A0FE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Приказом</w:t>
              </w:r>
            </w:hyperlink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8A0FE0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8A0FE0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22.11.2019 N 632)</w:t>
            </w:r>
          </w:p>
        </w:tc>
      </w:tr>
    </w:tbl>
    <w:p w14:paraId="0418F519" w14:textId="77777777" w:rsidR="00466C3F" w:rsidRDefault="00466C3F" w:rsidP="00466C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7F7E59" w14:textId="77777777" w:rsidR="00466C3F" w:rsidRPr="00935A71" w:rsidRDefault="00466C3F" w:rsidP="00466C3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A71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преподавания предмета</w:t>
      </w:r>
    </w:p>
    <w:p w14:paraId="521EF3FF" w14:textId="77777777" w:rsidR="00466C3F" w:rsidRDefault="00466C3F" w:rsidP="00466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7DE">
        <w:rPr>
          <w:rFonts w:ascii="Times New Roman" w:hAnsi="Times New Roman" w:cs="Times New Roman"/>
          <w:sz w:val="28"/>
          <w:szCs w:val="28"/>
        </w:rPr>
        <w:t xml:space="preserve">В процессе преподавания и изучения предметов допускается использование только учебников, входящих в </w:t>
      </w:r>
      <w:r>
        <w:rPr>
          <w:rFonts w:ascii="Times New Roman" w:hAnsi="Times New Roman" w:cs="Times New Roman"/>
          <w:sz w:val="28"/>
          <w:szCs w:val="28"/>
        </w:rPr>
        <w:t>Федеральный перечень учебников (</w:t>
      </w:r>
      <w:r w:rsidRPr="00873CEE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873CE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73CEE">
        <w:rPr>
          <w:rFonts w:ascii="Times New Roman" w:hAnsi="Times New Roman" w:cs="Times New Roman"/>
          <w:sz w:val="28"/>
          <w:szCs w:val="28"/>
        </w:rPr>
        <w:t xml:space="preserve"> России от 28.12.2018 N 345 (ред. от 18.05.2020) 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r w:rsidRPr="00B457DE">
        <w:rPr>
          <w:rFonts w:ascii="Times New Roman" w:hAnsi="Times New Roman" w:cs="Times New Roman"/>
          <w:sz w:val="28"/>
          <w:szCs w:val="28"/>
        </w:rPr>
        <w:t>(с изменениями)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457DE">
        <w:rPr>
          <w:rFonts w:ascii="Times New Roman" w:hAnsi="Times New Roman" w:cs="Times New Roman"/>
          <w:sz w:val="28"/>
          <w:szCs w:val="28"/>
        </w:rPr>
        <w:t>.</w:t>
      </w:r>
      <w:r w:rsidRPr="00873CEE">
        <w:t xml:space="preserve"> </w:t>
      </w:r>
      <w:hyperlink r:id="rId27" w:tooltip="Ссылка на КонсультантПлюс" w:history="1">
        <w:r>
          <w:rPr>
            <w:rStyle w:val="a7"/>
            <w:i/>
            <w:iCs/>
          </w:rPr>
          <w:t xml:space="preserve">Приказ </w:t>
        </w:r>
        <w:proofErr w:type="spellStart"/>
        <w:r>
          <w:rPr>
            <w:rStyle w:val="a7"/>
            <w:i/>
            <w:iCs/>
          </w:rPr>
          <w:t>Минпросвещения</w:t>
        </w:r>
        <w:proofErr w:type="spellEnd"/>
        <w:r>
          <w:rPr>
            <w:rStyle w:val="a7"/>
            <w:i/>
            <w:iCs/>
          </w:rPr>
          <w:t xml:space="preserve"> России от 28.12.2018 N 345 (ред. от 18.05.2020) 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{КонсультантПлюс}</w:t>
        </w:r>
      </w:hyperlink>
    </w:p>
    <w:p w14:paraId="08836B69" w14:textId="77777777" w:rsidR="00273AA1" w:rsidRPr="00273AA1" w:rsidRDefault="00273AA1" w:rsidP="00273A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BC5298" w14:textId="77777777" w:rsidR="00E80DEA" w:rsidRPr="00935A71" w:rsidRDefault="00E80DEA" w:rsidP="00165B4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A71">
        <w:rPr>
          <w:rFonts w:ascii="Times New Roman" w:hAnsi="Times New Roman" w:cs="Times New Roman"/>
          <w:b/>
          <w:sz w:val="28"/>
          <w:szCs w:val="28"/>
        </w:rPr>
        <w:t>Деловая д</w:t>
      </w:r>
      <w:r w:rsidR="0067108F" w:rsidRPr="00935A71">
        <w:rPr>
          <w:rFonts w:ascii="Times New Roman" w:hAnsi="Times New Roman" w:cs="Times New Roman"/>
          <w:b/>
          <w:sz w:val="28"/>
          <w:szCs w:val="28"/>
        </w:rPr>
        <w:t>окументация учителя-предметника (рабочие программы учебных предметов, календ</w:t>
      </w:r>
      <w:r w:rsidR="00935A71">
        <w:rPr>
          <w:rFonts w:ascii="Times New Roman" w:hAnsi="Times New Roman" w:cs="Times New Roman"/>
          <w:b/>
          <w:sz w:val="28"/>
          <w:szCs w:val="28"/>
        </w:rPr>
        <w:t>арно-тематическое планирование)</w:t>
      </w:r>
    </w:p>
    <w:p w14:paraId="37B95495" w14:textId="77777777" w:rsidR="00A2407E" w:rsidRPr="00A2407E" w:rsidRDefault="00A2407E" w:rsidP="00A2407E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40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Деловая документация учителя биологии включает рабочие программы по биологии, календарно-тематическое планирование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поурочные планы</w:t>
      </w:r>
      <w:r w:rsidRPr="00A2407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5BEE96EB" w14:textId="536061B9" w:rsidR="00A2407E" w:rsidRPr="00A2407E" w:rsidRDefault="00A2407E" w:rsidP="00A2407E">
      <w:pPr>
        <w:pStyle w:val="ConsPlusNormal"/>
        <w:ind w:firstLine="709"/>
        <w:jc w:val="both"/>
        <w:rPr>
          <w:sz w:val="28"/>
          <w:szCs w:val="28"/>
        </w:rPr>
      </w:pPr>
      <w:r w:rsidRPr="00A2407E">
        <w:rPr>
          <w:sz w:val="28"/>
          <w:szCs w:val="28"/>
        </w:rPr>
        <w:t>Рабочие программы учебных предметов, курсов, в том числе внеурочной деятельности</w:t>
      </w:r>
      <w:r w:rsidR="003C24C9">
        <w:rPr>
          <w:sz w:val="28"/>
          <w:szCs w:val="28"/>
        </w:rPr>
        <w:t>,</w:t>
      </w:r>
      <w:r w:rsidRPr="00A2407E">
        <w:rPr>
          <w:sz w:val="28"/>
          <w:szCs w:val="28"/>
        </w:rPr>
        <w:t xml:space="preserve"> разрабатываются образовательной организацией </w:t>
      </w:r>
      <w:r>
        <w:rPr>
          <w:sz w:val="28"/>
          <w:szCs w:val="28"/>
        </w:rPr>
        <w:t xml:space="preserve">самостоятельно и </w:t>
      </w:r>
      <w:r w:rsidRPr="00A2407E">
        <w:rPr>
          <w:sz w:val="28"/>
          <w:szCs w:val="28"/>
        </w:rPr>
        <w:t>должны обеспечивать достижение планируемых результатов освоения основной образовательной программы.</w:t>
      </w:r>
    </w:p>
    <w:p w14:paraId="6B209773" w14:textId="77777777" w:rsidR="00A2407E" w:rsidRPr="00A2407E" w:rsidRDefault="00A2407E" w:rsidP="00A2407E">
      <w:pPr>
        <w:pStyle w:val="ConsPlusNormal"/>
        <w:ind w:firstLine="709"/>
        <w:jc w:val="both"/>
        <w:rPr>
          <w:sz w:val="28"/>
          <w:szCs w:val="28"/>
        </w:rPr>
      </w:pPr>
      <w:r w:rsidRPr="00A2407E">
        <w:rPr>
          <w:sz w:val="28"/>
          <w:szCs w:val="28"/>
        </w:rPr>
        <w:t>Рабоч</w:t>
      </w:r>
      <w:r w:rsidR="00D648A6">
        <w:rPr>
          <w:sz w:val="28"/>
          <w:szCs w:val="28"/>
        </w:rPr>
        <w:t xml:space="preserve">ие программы учебных предметов </w:t>
      </w:r>
      <w:r w:rsidRPr="00A2407E">
        <w:rPr>
          <w:sz w:val="28"/>
          <w:szCs w:val="28"/>
        </w:rPr>
        <w:t>разрабатываются на основе требований к результатам освоения основной образовательной программы с учетом программ, включенных в ее структуру.</w:t>
      </w:r>
    </w:p>
    <w:p w14:paraId="5C5F0E10" w14:textId="77777777" w:rsidR="00A2407E" w:rsidRPr="00A2407E" w:rsidRDefault="00CC5B36" w:rsidP="00A2407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CC5B36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Pr="00CC5B36">
        <w:rPr>
          <w:sz w:val="28"/>
          <w:szCs w:val="28"/>
        </w:rPr>
        <w:t xml:space="preserve">18.2.2 федерального государственного образовательного </w:t>
      </w:r>
      <w:r w:rsidRPr="009A6B2A">
        <w:rPr>
          <w:sz w:val="28"/>
          <w:szCs w:val="28"/>
        </w:rPr>
        <w:t>стандарта основного общего образования, утвержденного приказом Министерства образования и науки Российской Федерации от 17.</w:t>
      </w:r>
      <w:r w:rsidR="008630AC" w:rsidRPr="009A6B2A">
        <w:rPr>
          <w:sz w:val="28"/>
          <w:szCs w:val="28"/>
        </w:rPr>
        <w:t>05</w:t>
      </w:r>
      <w:r w:rsidRPr="009A6B2A">
        <w:rPr>
          <w:sz w:val="28"/>
          <w:szCs w:val="28"/>
        </w:rPr>
        <w:t>.201</w:t>
      </w:r>
      <w:r w:rsidR="008630AC" w:rsidRPr="009A6B2A">
        <w:rPr>
          <w:sz w:val="28"/>
          <w:szCs w:val="28"/>
        </w:rPr>
        <w:t>2</w:t>
      </w:r>
      <w:r w:rsidRPr="009A6B2A">
        <w:rPr>
          <w:sz w:val="28"/>
          <w:szCs w:val="28"/>
        </w:rPr>
        <w:t xml:space="preserve"> №</w:t>
      </w:r>
      <w:r w:rsidR="008630AC" w:rsidRPr="009A6B2A">
        <w:rPr>
          <w:sz w:val="28"/>
          <w:szCs w:val="28"/>
        </w:rPr>
        <w:t>413</w:t>
      </w:r>
      <w:r w:rsidRPr="009A6B2A">
        <w:rPr>
          <w:sz w:val="28"/>
          <w:szCs w:val="28"/>
        </w:rPr>
        <w:t xml:space="preserve"> (</w:t>
      </w:r>
      <w:r w:rsidR="008630AC" w:rsidRPr="009A6B2A">
        <w:rPr>
          <w:sz w:val="28"/>
          <w:szCs w:val="28"/>
        </w:rPr>
        <w:t>ред. от 29.06.2017</w:t>
      </w:r>
      <w:r w:rsidRPr="009A6B2A">
        <w:rPr>
          <w:sz w:val="28"/>
          <w:szCs w:val="28"/>
        </w:rPr>
        <w:t>)</w:t>
      </w:r>
      <w:r>
        <w:rPr>
          <w:sz w:val="28"/>
          <w:szCs w:val="28"/>
        </w:rPr>
        <w:t xml:space="preserve"> р</w:t>
      </w:r>
      <w:r w:rsidR="00A2407E" w:rsidRPr="00A2407E">
        <w:rPr>
          <w:sz w:val="28"/>
          <w:szCs w:val="28"/>
        </w:rPr>
        <w:t>абочие программы учебных предметов, курсов должны содержать:</w:t>
      </w:r>
    </w:p>
    <w:p w14:paraId="45AB5C3F" w14:textId="77777777" w:rsidR="00A2407E" w:rsidRPr="00A2407E" w:rsidRDefault="00A2407E" w:rsidP="00A2407E">
      <w:pPr>
        <w:pStyle w:val="ConsPlusNormal"/>
        <w:ind w:firstLine="709"/>
        <w:jc w:val="both"/>
        <w:rPr>
          <w:sz w:val="28"/>
          <w:szCs w:val="28"/>
        </w:rPr>
      </w:pPr>
      <w:r w:rsidRPr="00A2407E">
        <w:rPr>
          <w:sz w:val="28"/>
          <w:szCs w:val="28"/>
        </w:rPr>
        <w:t>1) планируемые результаты освоения учебного предмета, курса;</w:t>
      </w:r>
    </w:p>
    <w:p w14:paraId="59FEADF5" w14:textId="77777777" w:rsidR="00A2407E" w:rsidRPr="00A2407E" w:rsidRDefault="00A2407E" w:rsidP="00A2407E">
      <w:pPr>
        <w:pStyle w:val="ConsPlusNormal"/>
        <w:ind w:firstLine="709"/>
        <w:jc w:val="both"/>
        <w:rPr>
          <w:sz w:val="28"/>
          <w:szCs w:val="28"/>
        </w:rPr>
      </w:pPr>
      <w:r w:rsidRPr="00A2407E">
        <w:rPr>
          <w:sz w:val="28"/>
          <w:szCs w:val="28"/>
        </w:rPr>
        <w:t>2) содержание учебного предмета, курса;</w:t>
      </w:r>
    </w:p>
    <w:p w14:paraId="1A647E60" w14:textId="77777777" w:rsidR="00D648A6" w:rsidRDefault="00A2407E" w:rsidP="00D648A6">
      <w:pPr>
        <w:pStyle w:val="ConsPlusNormal"/>
        <w:ind w:firstLine="709"/>
        <w:jc w:val="both"/>
        <w:rPr>
          <w:sz w:val="28"/>
          <w:szCs w:val="28"/>
        </w:rPr>
      </w:pPr>
      <w:r w:rsidRPr="00A2407E">
        <w:rPr>
          <w:sz w:val="28"/>
          <w:szCs w:val="28"/>
        </w:rPr>
        <w:t>3) тематическое планирование с указанием количества часов, отводимых на освоение каждой темы.</w:t>
      </w:r>
    </w:p>
    <w:p w14:paraId="1C50F1B5" w14:textId="77777777" w:rsidR="00935A71" w:rsidRDefault="005B62E7" w:rsidP="00BE3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разработке рабочих программ, рекомендуем использовать рабочие программы </w:t>
      </w:r>
      <w:r w:rsidRPr="005B62E7">
        <w:rPr>
          <w:rFonts w:ascii="Times New Roman" w:hAnsi="Times New Roman" w:cs="Times New Roman"/>
          <w:sz w:val="28"/>
          <w:szCs w:val="28"/>
        </w:rPr>
        <w:t>для образовательных учреждений Республики Крым (решение коллегии Министерства образования, науки и молодежи Республики Крым от 26.05.2016 №3/5) для 6, 7, 8, 9</w:t>
      </w:r>
      <w:r>
        <w:rPr>
          <w:rFonts w:ascii="Times New Roman" w:hAnsi="Times New Roman" w:cs="Times New Roman"/>
          <w:sz w:val="28"/>
          <w:szCs w:val="28"/>
        </w:rPr>
        <w:t xml:space="preserve">, 10 классов (по ФГОС), </w:t>
      </w:r>
      <w:r w:rsidRPr="005B62E7">
        <w:rPr>
          <w:rFonts w:ascii="Times New Roman" w:hAnsi="Times New Roman" w:cs="Times New Roman"/>
          <w:sz w:val="28"/>
          <w:szCs w:val="28"/>
        </w:rPr>
        <w:t xml:space="preserve">11 (базовый уровень, </w:t>
      </w:r>
      <w:r>
        <w:rPr>
          <w:rFonts w:ascii="Times New Roman" w:hAnsi="Times New Roman" w:cs="Times New Roman"/>
          <w:sz w:val="28"/>
          <w:szCs w:val="28"/>
        </w:rPr>
        <w:t>углубленный</w:t>
      </w:r>
      <w:r w:rsidRPr="005B62E7">
        <w:rPr>
          <w:rFonts w:ascii="Times New Roman" w:hAnsi="Times New Roman" w:cs="Times New Roman"/>
          <w:sz w:val="28"/>
          <w:szCs w:val="28"/>
        </w:rPr>
        <w:t xml:space="preserve"> уровень) классов (по ФК ГОС)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5B62E7">
        <w:rPr>
          <w:rFonts w:ascii="Times New Roman" w:hAnsi="Times New Roman" w:cs="Times New Roman"/>
          <w:sz w:val="28"/>
          <w:szCs w:val="28"/>
        </w:rPr>
        <w:t>соответствуют требованиям к результатам освоения основной образовательной программы, фундаментальному ядру содержания общего образования, Примерной программе по биологии.</w:t>
      </w:r>
    </w:p>
    <w:p w14:paraId="68557582" w14:textId="77777777" w:rsidR="00466C3F" w:rsidRDefault="00466C3F" w:rsidP="00BE3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89E461" w14:textId="77777777" w:rsidR="00655DF6" w:rsidRDefault="00655DF6" w:rsidP="00655DF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A71">
        <w:rPr>
          <w:rFonts w:ascii="Times New Roman" w:hAnsi="Times New Roman" w:cs="Times New Roman"/>
          <w:b/>
          <w:sz w:val="28"/>
          <w:szCs w:val="28"/>
        </w:rPr>
        <w:t xml:space="preserve">Выполнение практической части программ учебных предметов </w:t>
      </w:r>
    </w:p>
    <w:p w14:paraId="120B2326" w14:textId="77777777" w:rsidR="00E318C5" w:rsidRDefault="00E318C5" w:rsidP="00E318C5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Необходимым и обязательным условием д</w:t>
      </w:r>
      <w:r w:rsidR="00655D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остижени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655D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учащимися </w:t>
      </w:r>
      <w:r w:rsidR="00655D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предметных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результатов по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биологии  в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соответствии с требованиями ФГОС является обязательное выполнение практической части программы, которая включает в себя </w:t>
      </w:r>
      <w:r w:rsidR="00655DF6" w:rsidRPr="00655D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практически</w:t>
      </w:r>
      <w:r w:rsidR="00655D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466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="00655DF6" w:rsidRPr="00655D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лабораторны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 </w:t>
      </w:r>
      <w:r w:rsidR="00655DF6" w:rsidRPr="00655D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655DF6" w:rsidRPr="00655DF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E318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50502E56" w14:textId="77777777" w:rsidR="00655DF6" w:rsidRPr="00655DF6" w:rsidRDefault="00E318C5" w:rsidP="00466C3F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5D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Лабораторные работы могут проводиться в процессе изучения нового материала, а также на этапе его закрепления с использованием фронтальных, групповых и индивидуальных методов и могут оцениваться на усмотрение учителя – выборочно либо у всего класса.</w:t>
      </w:r>
    </w:p>
    <w:p w14:paraId="2F0E88A9" w14:textId="77777777" w:rsidR="00655DF6" w:rsidRPr="00655DF6" w:rsidRDefault="00655DF6" w:rsidP="00655DF6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5D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Практические работы выполняются с целью отработки практических навыков учащихся и могут проводиться как в рамках традиционной классно-урочной формы, так и в виде защиты проектов, практических конференций и проч. Практические работы подлежат обязательному оцениванию.</w:t>
      </w:r>
    </w:p>
    <w:p w14:paraId="5B9D990E" w14:textId="77777777" w:rsidR="00655DF6" w:rsidRDefault="00E318C5" w:rsidP="00466C3F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Демонстрации</w:t>
      </w:r>
      <w:r w:rsidR="00655DF6" w:rsidRPr="00655D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могут проводиться с использованием разных средств обучения с учетом специфики образовательного учреждения, его материальной базы, в том числе таблиц, натуральных объектов, моделей, муляжей, коллекций, видеофильмов и др.</w:t>
      </w:r>
    </w:p>
    <w:p w14:paraId="480589DF" w14:textId="77777777" w:rsidR="00466C3F" w:rsidRPr="00466C3F" w:rsidRDefault="00466C3F" w:rsidP="00466C3F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7871D69" w14:textId="77777777" w:rsidR="00917C49" w:rsidRPr="00935A71" w:rsidRDefault="00917C49" w:rsidP="00165B4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A71">
        <w:rPr>
          <w:rFonts w:ascii="Times New Roman" w:hAnsi="Times New Roman" w:cs="Times New Roman"/>
          <w:b/>
          <w:sz w:val="28"/>
          <w:szCs w:val="28"/>
        </w:rPr>
        <w:t xml:space="preserve">Порядок заполнения предметных страниц классного </w:t>
      </w:r>
      <w:r w:rsidR="00935A71">
        <w:rPr>
          <w:rFonts w:ascii="Times New Roman" w:hAnsi="Times New Roman" w:cs="Times New Roman"/>
          <w:b/>
          <w:sz w:val="28"/>
          <w:szCs w:val="28"/>
        </w:rPr>
        <w:t>журнала</w:t>
      </w:r>
    </w:p>
    <w:p w14:paraId="3580001D" w14:textId="53769732" w:rsidR="00364CF9" w:rsidRDefault="0013280B" w:rsidP="00466C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0B">
        <w:rPr>
          <w:rFonts w:ascii="Times New Roman" w:hAnsi="Times New Roman" w:cs="Times New Roman"/>
          <w:sz w:val="28"/>
          <w:szCs w:val="28"/>
        </w:rPr>
        <w:t>Порядок заполнения предметных страниц классного журнала осуществляется в соответствии с Инструкцией по ведению деловой документации в общеобразовательных организациях Республики Крым</w:t>
      </w:r>
      <w:r w:rsidR="003C24C9">
        <w:rPr>
          <w:rFonts w:ascii="Times New Roman" w:hAnsi="Times New Roman" w:cs="Times New Roman"/>
          <w:sz w:val="28"/>
          <w:szCs w:val="28"/>
        </w:rPr>
        <w:t>, утвержденной приказом Министерства образования, науки и молодежи Республики Крым от 07.06.2017 №1481 (в ред. приказа от 16.11.2017 №2909).</w:t>
      </w:r>
    </w:p>
    <w:p w14:paraId="0A913081" w14:textId="77777777" w:rsidR="00935A71" w:rsidRDefault="00935A71" w:rsidP="006D29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EFE81C7" w14:textId="77777777" w:rsidR="00E80DEA" w:rsidRPr="00364CF9" w:rsidRDefault="00E80DEA" w:rsidP="00165B4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CF9">
        <w:rPr>
          <w:rFonts w:ascii="Times New Roman" w:hAnsi="Times New Roman" w:cs="Times New Roman"/>
          <w:b/>
          <w:sz w:val="28"/>
          <w:szCs w:val="28"/>
        </w:rPr>
        <w:t>Организация внеурочной деятельности по предмету</w:t>
      </w:r>
      <w:r w:rsidR="007875A5" w:rsidRPr="00364C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4C5A2FC" w14:textId="118CCCAA" w:rsidR="00897324" w:rsidRPr="009A6B2A" w:rsidRDefault="00897324" w:rsidP="008973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B2A">
        <w:rPr>
          <w:rFonts w:ascii="Times New Roman" w:hAnsi="Times New Roman" w:cs="Times New Roman"/>
          <w:sz w:val="28"/>
          <w:szCs w:val="28"/>
        </w:rPr>
        <w:t xml:space="preserve">Согласно ФГОС </w:t>
      </w:r>
      <w:r w:rsidR="003C24C9" w:rsidRPr="009A6B2A">
        <w:rPr>
          <w:rFonts w:ascii="Times New Roman" w:hAnsi="Times New Roman" w:cs="Times New Roman"/>
          <w:sz w:val="28"/>
          <w:szCs w:val="28"/>
        </w:rPr>
        <w:t xml:space="preserve">ООО, </w:t>
      </w:r>
      <w:r w:rsidRPr="009A6B2A">
        <w:rPr>
          <w:rFonts w:ascii="Times New Roman" w:hAnsi="Times New Roman" w:cs="Times New Roman"/>
          <w:sz w:val="28"/>
          <w:szCs w:val="28"/>
        </w:rPr>
        <w:t>СОО в целях обеспечения индивидуальных потребностей обучающихся основная образовательная программа предусматривает внеурочную деятельность.</w:t>
      </w:r>
    </w:p>
    <w:p w14:paraId="2D0A6268" w14:textId="77777777" w:rsidR="00897324" w:rsidRPr="009A6B2A" w:rsidRDefault="00897324" w:rsidP="008973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B2A">
        <w:rPr>
          <w:rFonts w:ascii="Times New Roman" w:hAnsi="Times New Roman" w:cs="Times New Roman"/>
          <w:sz w:val="28"/>
          <w:szCs w:val="28"/>
        </w:rPr>
        <w:t>План внеурочной деятельности является организационным механизмом реализации основной образовательной программы.</w:t>
      </w:r>
    </w:p>
    <w:p w14:paraId="026E06DA" w14:textId="77777777" w:rsidR="00897324" w:rsidRPr="00897324" w:rsidRDefault="00897324" w:rsidP="008973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B2A">
        <w:rPr>
          <w:rFonts w:ascii="Times New Roman" w:hAnsi="Times New Roman" w:cs="Times New Roman"/>
          <w:sz w:val="28"/>
          <w:szCs w:val="28"/>
        </w:rPr>
        <w:lastRenderedPageBreak/>
        <w:t>План внеурочной деятельности определяет состав и структуру направлений, формы организации, объем внеурочной деятельности обучающихся при получении среднего общего образования (до 700 часов за два года обучения). (в ред. Приказа Минобрнауки России от 29.12.2014 N 1645)</w:t>
      </w:r>
    </w:p>
    <w:p w14:paraId="52098F38" w14:textId="7893628E" w:rsidR="00897324" w:rsidRPr="00897324" w:rsidRDefault="00897324" w:rsidP="008973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324">
        <w:rPr>
          <w:rFonts w:ascii="Times New Roman" w:hAnsi="Times New Roman" w:cs="Times New Roman"/>
          <w:sz w:val="28"/>
          <w:szCs w:val="28"/>
        </w:rPr>
        <w:t>Организация, осуществляющая образовательную деятельность</w:t>
      </w:r>
      <w:r w:rsidR="003C24C9">
        <w:rPr>
          <w:rFonts w:ascii="Times New Roman" w:hAnsi="Times New Roman" w:cs="Times New Roman"/>
          <w:sz w:val="28"/>
          <w:szCs w:val="28"/>
        </w:rPr>
        <w:t xml:space="preserve">, </w:t>
      </w:r>
      <w:r w:rsidRPr="00897324">
        <w:rPr>
          <w:rFonts w:ascii="Times New Roman" w:hAnsi="Times New Roman" w:cs="Times New Roman"/>
          <w:sz w:val="28"/>
          <w:szCs w:val="28"/>
        </w:rPr>
        <w:t>самостоятельно разрабатывает и утверждает план внеурочной деятельности.</w:t>
      </w:r>
    </w:p>
    <w:p w14:paraId="53C82FC3" w14:textId="77777777" w:rsidR="00897324" w:rsidRPr="00897324" w:rsidRDefault="00897324" w:rsidP="00897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324">
        <w:rPr>
          <w:rFonts w:ascii="Times New Roman" w:hAnsi="Times New Roman" w:cs="Times New Roman"/>
          <w:sz w:val="28"/>
          <w:szCs w:val="28"/>
        </w:rPr>
        <w:t>(в ред. Приказа Минобрнауки России от 29.12.2014 N 1645)</w:t>
      </w:r>
    </w:p>
    <w:p w14:paraId="41DD2335" w14:textId="77777777" w:rsidR="00A430FE" w:rsidRPr="00A430FE" w:rsidRDefault="00A430FE" w:rsidP="00A43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0FE">
        <w:rPr>
          <w:rFonts w:ascii="Times New Roman" w:hAnsi="Times New Roman" w:cs="Times New Roman"/>
          <w:sz w:val="28"/>
          <w:szCs w:val="28"/>
        </w:rPr>
        <w:t>По решению педагогического коллектива, родительской общественности, интересов и запросов детей и родителей план внеурочной деятельности в образовательной организации модифицируется в соответствии с пятью профилями: естественно-научным, гуманитарным, социально-экономическим, технологическим, универсальным.</w:t>
      </w:r>
    </w:p>
    <w:p w14:paraId="5B9C7A26" w14:textId="77777777" w:rsidR="00A430FE" w:rsidRPr="00A430FE" w:rsidRDefault="00A430FE" w:rsidP="00A43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0FE">
        <w:rPr>
          <w:rFonts w:ascii="Times New Roman" w:hAnsi="Times New Roman" w:cs="Times New Roman"/>
          <w:sz w:val="28"/>
          <w:szCs w:val="28"/>
        </w:rPr>
        <w:t>Вариативный компонент прописывается по отдельным профилям.</w:t>
      </w:r>
    </w:p>
    <w:p w14:paraId="1D06F21A" w14:textId="77777777" w:rsidR="00A430FE" w:rsidRPr="00A430FE" w:rsidRDefault="00A430FE" w:rsidP="00A43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0FE">
        <w:rPr>
          <w:rFonts w:ascii="Times New Roman" w:hAnsi="Times New Roman" w:cs="Times New Roman"/>
          <w:sz w:val="28"/>
          <w:szCs w:val="28"/>
        </w:rPr>
        <w:t xml:space="preserve">В рамках реализации естественно-научного профиля в осенние (зимние) каникулы 10-го класса организуются поездки и экскурсии в естественно-научные музеи, зоопарки, </w:t>
      </w:r>
      <w:proofErr w:type="spellStart"/>
      <w:r w:rsidRPr="00A430FE">
        <w:rPr>
          <w:rFonts w:ascii="Times New Roman" w:hAnsi="Times New Roman" w:cs="Times New Roman"/>
          <w:sz w:val="28"/>
          <w:szCs w:val="28"/>
        </w:rPr>
        <w:t>биопарки</w:t>
      </w:r>
      <w:proofErr w:type="spellEnd"/>
      <w:r w:rsidRPr="00A430FE">
        <w:rPr>
          <w:rFonts w:ascii="Times New Roman" w:hAnsi="Times New Roman" w:cs="Times New Roman"/>
          <w:sz w:val="28"/>
          <w:szCs w:val="28"/>
        </w:rPr>
        <w:t>, аквариумы, заповедники, национальные парки и т.п. В ходе познавательной деятельности на вышеперечисленных объектах реализуются индивидуальные, групповые и коллективные учебно-исследовательские проекты обучающихся. В течение первого полугодия 10-го класса осуществляется подготовка к поездкам и экскурсиям в рамках часов, отведенных на воспитательные мероприятия, курсы внеурочной деятельности по выбору обучающихся.</w:t>
      </w:r>
    </w:p>
    <w:p w14:paraId="2E82914F" w14:textId="77777777" w:rsidR="00A430FE" w:rsidRPr="00A430FE" w:rsidRDefault="00A430FE" w:rsidP="00A43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0FE">
        <w:rPr>
          <w:rFonts w:ascii="Times New Roman" w:hAnsi="Times New Roman" w:cs="Times New Roman"/>
          <w:sz w:val="28"/>
          <w:szCs w:val="28"/>
        </w:rPr>
        <w:t>В летние (весенние) каникулы 10-го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(приоритет отдается производствам естественно-научного профиля), подготавливаются и проводятся исследовательские экспедиции (например, эколого-биологической направленности).</w:t>
      </w:r>
    </w:p>
    <w:p w14:paraId="620D5093" w14:textId="77777777" w:rsidR="00A430FE" w:rsidRPr="00A430FE" w:rsidRDefault="00A430FE" w:rsidP="00A43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0FE">
        <w:rPr>
          <w:rFonts w:ascii="Times New Roman" w:hAnsi="Times New Roman" w:cs="Times New Roman"/>
          <w:sz w:val="28"/>
          <w:szCs w:val="28"/>
        </w:rPr>
        <w:t>Во втором полугодии 10-го класса в рамках часов, отведенных на курсы внеурочной деятельности по выбору обучающихся и воспитательные мероприятия, организуется подготовка к профессиональным пробам обучающихся на производстве и к участию в исследовательских экспедициях, предусматривается подготовка и защита индивидуальных или групповых проектов («проект профессиональных проб» и «проект участия в исследовательской экспедиции»).</w:t>
      </w:r>
    </w:p>
    <w:p w14:paraId="33D8FF2E" w14:textId="77777777" w:rsidR="00364CF9" w:rsidRDefault="00A430FE" w:rsidP="00364C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0FE">
        <w:rPr>
          <w:rFonts w:ascii="Times New Roman" w:hAnsi="Times New Roman" w:cs="Times New Roman"/>
          <w:sz w:val="28"/>
          <w:szCs w:val="28"/>
        </w:rPr>
        <w:t>В каникулярное время (осенние, зимние, весенние каникулы в 11-м классе) предусматривается реализация задач активного отдыха, оздоровления обучающихся, поддержка инициатив старшеклассников, в том числе выезды на природу, туристические походы, поездки по территории России и за рубеж, организация «зрительского марафона» (коллективное посещение кинопоказов, театральных спектаклей, концертов, просмотр видеофильмов, посещение выставок, художественных музеев с обязательным коллективным обсуждением).</w:t>
      </w:r>
    </w:p>
    <w:p w14:paraId="26C25124" w14:textId="77777777" w:rsidR="006E7FA6" w:rsidRDefault="006E7FA6" w:rsidP="00364C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</w:t>
      </w:r>
      <w:r w:rsidRPr="006E7FA6">
        <w:rPr>
          <w:rFonts w:ascii="Times New Roman" w:hAnsi="Times New Roman" w:cs="Times New Roman"/>
          <w:sz w:val="28"/>
          <w:szCs w:val="28"/>
        </w:rPr>
        <w:t>ентром подготовки руководящих кадров, школоведения и аттестации ГБОУ ДПО РК КРИППО</w:t>
      </w:r>
      <w:r w:rsidR="00364CF9">
        <w:rPr>
          <w:rFonts w:ascii="Times New Roman" w:hAnsi="Times New Roman" w:cs="Times New Roman"/>
          <w:sz w:val="28"/>
          <w:szCs w:val="28"/>
        </w:rPr>
        <w:t xml:space="preserve"> разработаны «М</w:t>
      </w:r>
      <w:r w:rsidR="00364CF9" w:rsidRPr="006E7FA6">
        <w:rPr>
          <w:rFonts w:ascii="Times New Roman" w:hAnsi="Times New Roman" w:cs="Times New Roman"/>
          <w:sz w:val="28"/>
          <w:szCs w:val="28"/>
        </w:rPr>
        <w:t xml:space="preserve">етодические рекомендации </w:t>
      </w:r>
      <w:r w:rsidR="00364CF9">
        <w:rPr>
          <w:rFonts w:ascii="Times New Roman" w:hAnsi="Times New Roman" w:cs="Times New Roman"/>
          <w:sz w:val="28"/>
          <w:szCs w:val="28"/>
        </w:rPr>
        <w:t xml:space="preserve"> </w:t>
      </w:r>
      <w:r w:rsidR="00364CF9" w:rsidRPr="00364CF9">
        <w:rPr>
          <w:rFonts w:ascii="Times New Roman" w:hAnsi="Times New Roman" w:cs="Times New Roman"/>
          <w:sz w:val="28"/>
          <w:szCs w:val="28"/>
        </w:rPr>
        <w:t xml:space="preserve">по организации внеурочной деятельности </w:t>
      </w:r>
      <w:r w:rsidR="00364CF9">
        <w:rPr>
          <w:rFonts w:ascii="Times New Roman" w:hAnsi="Times New Roman" w:cs="Times New Roman"/>
          <w:sz w:val="28"/>
          <w:szCs w:val="28"/>
        </w:rPr>
        <w:t xml:space="preserve"> </w:t>
      </w:r>
      <w:r w:rsidR="00364CF9" w:rsidRPr="00364CF9">
        <w:rPr>
          <w:rFonts w:ascii="Times New Roman" w:hAnsi="Times New Roman" w:cs="Times New Roman"/>
          <w:sz w:val="28"/>
          <w:szCs w:val="28"/>
        </w:rPr>
        <w:t>в общеобразовательных организациях Республики Крым в соответствии с требованиями ФГОС СОО</w:t>
      </w:r>
      <w:r w:rsidR="00364CF9">
        <w:rPr>
          <w:rFonts w:ascii="Times New Roman" w:hAnsi="Times New Roman" w:cs="Times New Roman"/>
          <w:sz w:val="28"/>
          <w:szCs w:val="28"/>
        </w:rPr>
        <w:t xml:space="preserve">» (автор Чудова Т.Н.), </w:t>
      </w:r>
      <w:r w:rsidRPr="006E7FA6">
        <w:rPr>
          <w:rFonts w:ascii="Times New Roman" w:hAnsi="Times New Roman" w:cs="Times New Roman"/>
          <w:sz w:val="28"/>
          <w:szCs w:val="28"/>
        </w:rPr>
        <w:t>направлен</w:t>
      </w:r>
      <w:r w:rsidR="00364CF9">
        <w:rPr>
          <w:rFonts w:ascii="Times New Roman" w:hAnsi="Times New Roman" w:cs="Times New Roman"/>
          <w:sz w:val="28"/>
          <w:szCs w:val="28"/>
        </w:rPr>
        <w:t>н</w:t>
      </w:r>
      <w:r w:rsidRPr="006E7FA6">
        <w:rPr>
          <w:rFonts w:ascii="Times New Roman" w:hAnsi="Times New Roman" w:cs="Times New Roman"/>
          <w:sz w:val="28"/>
          <w:szCs w:val="28"/>
        </w:rPr>
        <w:t>ы</w:t>
      </w:r>
      <w:r w:rsidR="00364CF9">
        <w:rPr>
          <w:rFonts w:ascii="Times New Roman" w:hAnsi="Times New Roman" w:cs="Times New Roman"/>
          <w:sz w:val="28"/>
          <w:szCs w:val="28"/>
        </w:rPr>
        <w:t>е</w:t>
      </w:r>
      <w:r w:rsidRPr="006E7FA6">
        <w:rPr>
          <w:rFonts w:ascii="Times New Roman" w:hAnsi="Times New Roman" w:cs="Times New Roman"/>
          <w:sz w:val="28"/>
          <w:szCs w:val="28"/>
        </w:rPr>
        <w:t xml:space="preserve"> на разъяснение ключевых вопросов, связанных с организацией внеурочной деятельности  обучающихся 10-11-х классов общеобразовательных организаций Республики Крым при освоении основной общеобразовательной программы среднего общего образования</w:t>
      </w:r>
      <w:r w:rsidR="00364CF9">
        <w:rPr>
          <w:rFonts w:ascii="Times New Roman" w:hAnsi="Times New Roman" w:cs="Times New Roman"/>
          <w:sz w:val="28"/>
          <w:szCs w:val="28"/>
        </w:rPr>
        <w:t>.</w:t>
      </w:r>
    </w:p>
    <w:p w14:paraId="07AFAC38" w14:textId="77777777" w:rsidR="006E7FA6" w:rsidRPr="006E7FA6" w:rsidRDefault="006E7FA6" w:rsidP="006E7FA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6EA786" w14:textId="77777777" w:rsidR="00C35D2B" w:rsidRPr="00935A71" w:rsidRDefault="00C35D2B" w:rsidP="00165B4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03F4">
        <w:rPr>
          <w:rFonts w:ascii="Times New Roman" w:hAnsi="Times New Roman" w:cs="Times New Roman"/>
          <w:b/>
          <w:sz w:val="28"/>
          <w:szCs w:val="28"/>
        </w:rPr>
        <w:t>Организация работы по индивидуальным проектам для учащихся 9-10 классов</w:t>
      </w:r>
      <w:r w:rsidR="007875A5" w:rsidRPr="00935A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251DAEF3" w14:textId="2D5FD079" w:rsidR="00971BD1" w:rsidRDefault="00757096" w:rsidP="00971BD1">
      <w:pPr>
        <w:pStyle w:val="ConsPlusNormal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П. 11. </w:t>
      </w:r>
      <w:r w:rsidR="00177818">
        <w:rPr>
          <w:rFonts w:eastAsiaTheme="minorHAnsi"/>
          <w:sz w:val="28"/>
          <w:szCs w:val="28"/>
          <w:lang w:eastAsia="en-US"/>
        </w:rPr>
        <w:t>ФГОС СОО</w:t>
      </w:r>
      <w:r w:rsidR="00177818" w:rsidRPr="00971BD1">
        <w:rPr>
          <w:rFonts w:eastAsiaTheme="minorHAnsi"/>
          <w:sz w:val="28"/>
          <w:szCs w:val="28"/>
          <w:lang w:eastAsia="en-US"/>
        </w:rPr>
        <w:t xml:space="preserve"> </w:t>
      </w:r>
      <w:r w:rsidR="00177818" w:rsidRPr="00177818">
        <w:rPr>
          <w:rFonts w:eastAsiaTheme="minorHAnsi"/>
          <w:sz w:val="28"/>
          <w:szCs w:val="28"/>
          <w:lang w:eastAsia="en-US"/>
        </w:rPr>
        <w:t>устанавливает требования к результатам освоения обучающимися основной образовательной программы</w:t>
      </w:r>
      <w:r w:rsidR="00971BD1">
        <w:rPr>
          <w:rFonts w:eastAsiaTheme="minorHAnsi"/>
          <w:sz w:val="28"/>
          <w:szCs w:val="28"/>
          <w:lang w:eastAsia="en-US"/>
        </w:rPr>
        <w:t xml:space="preserve">, в частности метапредметным, </w:t>
      </w:r>
      <w:r w:rsidR="00971BD1" w:rsidRPr="00971BD1">
        <w:rPr>
          <w:rFonts w:eastAsiaTheme="minorHAnsi"/>
          <w:sz w:val="28"/>
          <w:szCs w:val="28"/>
          <w:lang w:eastAsia="en-US"/>
        </w:rPr>
        <w:t>включающим освоенные обучающимися межпредметные понятия и</w:t>
      </w:r>
      <w:r w:rsidR="00971BD1">
        <w:rPr>
          <w:rFonts w:eastAsiaTheme="minorHAnsi"/>
          <w:sz w:val="28"/>
          <w:szCs w:val="28"/>
          <w:lang w:eastAsia="en-US"/>
        </w:rPr>
        <w:t xml:space="preserve"> универсальные учебные действия, например, такие как</w:t>
      </w:r>
      <w:r w:rsidR="00971BD1" w:rsidRPr="00971BD1">
        <w:rPr>
          <w:rFonts w:eastAsiaTheme="minorHAnsi"/>
          <w:sz w:val="28"/>
          <w:szCs w:val="28"/>
          <w:lang w:eastAsia="en-US"/>
        </w:rPr>
        <w:t>, владение навыками учебно-исследовательской, прое</w:t>
      </w:r>
      <w:r w:rsidR="00971BD1">
        <w:rPr>
          <w:rFonts w:eastAsiaTheme="minorHAnsi"/>
          <w:sz w:val="28"/>
          <w:szCs w:val="28"/>
          <w:lang w:eastAsia="en-US"/>
        </w:rPr>
        <w:t>ктной и социальной деятельности</w:t>
      </w:r>
      <w:r w:rsidR="00CA0807">
        <w:rPr>
          <w:rFonts w:eastAsiaTheme="minorHAnsi"/>
          <w:sz w:val="28"/>
          <w:szCs w:val="28"/>
          <w:lang w:eastAsia="en-US"/>
        </w:rPr>
        <w:t>.</w:t>
      </w:r>
      <w:r w:rsidR="00971BD1">
        <w:rPr>
          <w:rFonts w:eastAsiaTheme="minorHAnsi"/>
          <w:sz w:val="28"/>
          <w:szCs w:val="28"/>
          <w:lang w:eastAsia="en-US"/>
        </w:rPr>
        <w:t xml:space="preserve"> </w:t>
      </w:r>
    </w:p>
    <w:p w14:paraId="7ECD7013" w14:textId="77777777" w:rsidR="00177818" w:rsidRPr="00177818" w:rsidRDefault="00177818" w:rsidP="00971BD1">
      <w:pPr>
        <w:pStyle w:val="ConsPlusNormal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7818">
        <w:rPr>
          <w:rFonts w:eastAsiaTheme="minorHAnsi"/>
          <w:sz w:val="28"/>
          <w:szCs w:val="28"/>
          <w:lang w:eastAsia="en-US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14:paraId="2A5173E7" w14:textId="77777777" w:rsidR="00177818" w:rsidRPr="00177818" w:rsidRDefault="00177818" w:rsidP="00971BD1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7818">
        <w:rPr>
          <w:rFonts w:eastAsiaTheme="minorHAnsi"/>
          <w:sz w:val="28"/>
          <w:szCs w:val="28"/>
          <w:lang w:eastAsia="en-US"/>
        </w:rPr>
        <w:t>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14:paraId="11D82715" w14:textId="77777777" w:rsidR="00177818" w:rsidRPr="00177818" w:rsidRDefault="00177818" w:rsidP="00971BD1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7818">
        <w:rPr>
          <w:rFonts w:eastAsiaTheme="minorHAnsi"/>
          <w:sz w:val="28"/>
          <w:szCs w:val="28"/>
          <w:lang w:eastAsia="en-US"/>
        </w:rPr>
        <w:t>Результаты выполнения индивидуального проекта должны отражать:</w:t>
      </w:r>
    </w:p>
    <w:p w14:paraId="2C601304" w14:textId="77777777" w:rsidR="00177818" w:rsidRPr="00177818" w:rsidRDefault="00177818" w:rsidP="00971BD1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7818">
        <w:rPr>
          <w:rFonts w:eastAsiaTheme="minorHAnsi"/>
          <w:sz w:val="28"/>
          <w:szCs w:val="28"/>
          <w:lang w:eastAsia="en-US"/>
        </w:rPr>
        <w:t>сформированность навыков коммуникативной, учебно-исследовательской деятельности, критического мышления;</w:t>
      </w:r>
    </w:p>
    <w:p w14:paraId="7CC657BE" w14:textId="77777777" w:rsidR="00177818" w:rsidRPr="00177818" w:rsidRDefault="00177818" w:rsidP="00971BD1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7818">
        <w:rPr>
          <w:rFonts w:eastAsiaTheme="minorHAnsi"/>
          <w:sz w:val="28"/>
          <w:szCs w:val="28"/>
          <w:lang w:eastAsia="en-US"/>
        </w:rPr>
        <w:t>способность к инновационной, аналитической, творческой, интеллектуальной деятельности;</w:t>
      </w:r>
    </w:p>
    <w:p w14:paraId="60210550" w14:textId="77777777" w:rsidR="00177818" w:rsidRPr="00177818" w:rsidRDefault="00177818" w:rsidP="00971BD1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7818">
        <w:rPr>
          <w:rFonts w:eastAsiaTheme="minorHAnsi"/>
          <w:sz w:val="28"/>
          <w:szCs w:val="28"/>
          <w:lang w:eastAsia="en-US"/>
        </w:rP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14:paraId="6DD5C07A" w14:textId="77777777" w:rsidR="00177818" w:rsidRPr="00177818" w:rsidRDefault="00177818" w:rsidP="00971BD1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7818">
        <w:rPr>
          <w:rFonts w:eastAsiaTheme="minorHAnsi"/>
          <w:sz w:val="28"/>
          <w:szCs w:val="28"/>
          <w:lang w:eastAsia="en-US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14:paraId="3C45F02C" w14:textId="77777777" w:rsidR="00177818" w:rsidRDefault="00177818" w:rsidP="00971BD1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7818">
        <w:rPr>
          <w:rFonts w:eastAsiaTheme="minorHAnsi"/>
          <w:sz w:val="28"/>
          <w:szCs w:val="28"/>
          <w:lang w:eastAsia="en-US"/>
        </w:rPr>
        <w:t>Индивидуальный проект выполняется обучающимся в течение одного или двух лет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14:paraId="621B9888" w14:textId="6ABC37C4" w:rsidR="00757096" w:rsidRPr="00757096" w:rsidRDefault="00757096" w:rsidP="0075709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6E7FA6">
        <w:rPr>
          <w:sz w:val="28"/>
          <w:szCs w:val="28"/>
        </w:rPr>
        <w:t>ентром подготовки руководящих кадров, школоведения и аттестации ГБОУ ДПО РК КРИППО</w:t>
      </w:r>
      <w:r>
        <w:rPr>
          <w:sz w:val="28"/>
          <w:szCs w:val="28"/>
        </w:rPr>
        <w:t xml:space="preserve"> разработаны</w:t>
      </w:r>
      <w:r w:rsidRPr="00757096">
        <w:t xml:space="preserve"> </w:t>
      </w:r>
      <w:r>
        <w:t>«</w:t>
      </w:r>
      <w:r w:rsidRPr="00757096">
        <w:rPr>
          <w:sz w:val="28"/>
          <w:szCs w:val="28"/>
        </w:rPr>
        <w:t>Методические рекомендации</w:t>
      </w:r>
      <w:r>
        <w:rPr>
          <w:sz w:val="28"/>
          <w:szCs w:val="28"/>
        </w:rPr>
        <w:t xml:space="preserve"> </w:t>
      </w:r>
      <w:r w:rsidRPr="00757096">
        <w:rPr>
          <w:sz w:val="28"/>
          <w:szCs w:val="28"/>
        </w:rPr>
        <w:t xml:space="preserve">по </w:t>
      </w:r>
      <w:r w:rsidRPr="00757096">
        <w:rPr>
          <w:sz w:val="28"/>
          <w:szCs w:val="28"/>
        </w:rPr>
        <w:lastRenderedPageBreak/>
        <w:t xml:space="preserve">преподаванию учебного курса </w:t>
      </w:r>
      <w:r>
        <w:rPr>
          <w:sz w:val="28"/>
          <w:szCs w:val="28"/>
        </w:rPr>
        <w:t xml:space="preserve"> </w:t>
      </w:r>
      <w:r w:rsidRPr="00757096">
        <w:rPr>
          <w:sz w:val="28"/>
          <w:szCs w:val="28"/>
        </w:rPr>
        <w:t xml:space="preserve">«Индивидуальный проект» на уровне среднего общего образования (ФГОС)  в </w:t>
      </w:r>
      <w:r w:rsidRPr="009A6B2A">
        <w:rPr>
          <w:sz w:val="28"/>
          <w:szCs w:val="28"/>
        </w:rPr>
        <w:t>общеобразовательных организаци</w:t>
      </w:r>
      <w:r w:rsidR="00CA0807" w:rsidRPr="009A6B2A">
        <w:rPr>
          <w:sz w:val="28"/>
          <w:szCs w:val="28"/>
        </w:rPr>
        <w:t>ях</w:t>
      </w:r>
      <w:r w:rsidRPr="00757096">
        <w:rPr>
          <w:sz w:val="28"/>
          <w:szCs w:val="28"/>
        </w:rPr>
        <w:t xml:space="preserve"> Республики Крым</w:t>
      </w:r>
      <w:r>
        <w:rPr>
          <w:sz w:val="28"/>
          <w:szCs w:val="28"/>
        </w:rPr>
        <w:t>» (автор Шостак Е.Н.).</w:t>
      </w:r>
    </w:p>
    <w:p w14:paraId="57B77D5C" w14:textId="77777777" w:rsidR="00935A71" w:rsidRPr="00165B4D" w:rsidRDefault="00935A71" w:rsidP="006D29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551181A" w14:textId="77777777" w:rsidR="00917C49" w:rsidRPr="006D2966" w:rsidRDefault="00917C49" w:rsidP="00165B4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5A71">
        <w:rPr>
          <w:rFonts w:ascii="Times New Roman" w:hAnsi="Times New Roman" w:cs="Times New Roman"/>
          <w:b/>
          <w:sz w:val="28"/>
          <w:szCs w:val="28"/>
        </w:rPr>
        <w:t>Электронные образовательные ресурсы</w:t>
      </w:r>
      <w:r w:rsidR="0067295B">
        <w:rPr>
          <w:rFonts w:ascii="Times New Roman" w:hAnsi="Times New Roman" w:cs="Times New Roman"/>
          <w:sz w:val="28"/>
          <w:szCs w:val="28"/>
        </w:rPr>
        <w:t xml:space="preserve"> </w:t>
      </w:r>
      <w:r w:rsidR="00165B4D" w:rsidRPr="007875A5">
        <w:rPr>
          <w:rFonts w:ascii="Times New Roman" w:hAnsi="Times New Roman" w:cs="Times New Roman"/>
          <w:b/>
          <w:bCs/>
          <w:sz w:val="28"/>
          <w:szCs w:val="28"/>
        </w:rPr>
        <w:t>(в том числе возможность использования при организации дистанционного обучения)</w:t>
      </w:r>
    </w:p>
    <w:p w14:paraId="03166395" w14:textId="10CD087A" w:rsidR="00D806FB" w:rsidRPr="00BB21B1" w:rsidRDefault="003229EF" w:rsidP="00D806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229EF">
        <w:rPr>
          <w:rFonts w:ascii="Times New Roman" w:hAnsi="Times New Roman" w:cs="Times New Roman"/>
          <w:sz w:val="28"/>
          <w:szCs w:val="28"/>
        </w:rPr>
        <w:t xml:space="preserve"> период предупреждения распространения новой </w:t>
      </w:r>
      <w:proofErr w:type="spellStart"/>
      <w:r w:rsidRPr="003229E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229EF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>
        <w:rPr>
          <w:rFonts w:ascii="Times New Roman" w:hAnsi="Times New Roman" w:cs="Times New Roman"/>
          <w:sz w:val="28"/>
          <w:szCs w:val="28"/>
        </w:rPr>
        <w:t xml:space="preserve"> стала актуальной проблема </w:t>
      </w:r>
      <w:r w:rsidRPr="003229EF">
        <w:rPr>
          <w:rFonts w:ascii="Times New Roman" w:hAnsi="Times New Roman" w:cs="Times New Roman"/>
          <w:sz w:val="28"/>
          <w:szCs w:val="28"/>
        </w:rPr>
        <w:t>обеспечения безопасных условий об</w:t>
      </w:r>
      <w:r>
        <w:rPr>
          <w:rFonts w:ascii="Times New Roman" w:hAnsi="Times New Roman" w:cs="Times New Roman"/>
          <w:sz w:val="28"/>
          <w:szCs w:val="28"/>
        </w:rPr>
        <w:t xml:space="preserve">учения и воспитания учащихся с применением </w:t>
      </w:r>
      <w:r w:rsidRPr="003229EF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229EF">
        <w:rPr>
          <w:rFonts w:ascii="Times New Roman" w:hAnsi="Times New Roman" w:cs="Times New Roman"/>
          <w:sz w:val="28"/>
          <w:szCs w:val="28"/>
        </w:rPr>
        <w:t xml:space="preserve"> электронного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 в ходе р</w:t>
      </w:r>
      <w:r w:rsidRPr="003229EF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29EF">
        <w:rPr>
          <w:rFonts w:ascii="Times New Roman" w:hAnsi="Times New Roman" w:cs="Times New Roman"/>
          <w:sz w:val="28"/>
          <w:szCs w:val="28"/>
        </w:rPr>
        <w:t xml:space="preserve"> образовательных программ по биологии основного общего, среднего общего образования в Республике Крым.</w:t>
      </w:r>
      <w:r>
        <w:rPr>
          <w:rFonts w:ascii="Times New Roman" w:hAnsi="Times New Roman" w:cs="Times New Roman"/>
          <w:sz w:val="28"/>
          <w:szCs w:val="28"/>
        </w:rPr>
        <w:t xml:space="preserve"> Центр непрерывного повышения профессионального мастерства педагогических работников ГБОУ ДПО РК КРИППО разработал </w:t>
      </w:r>
      <w:r w:rsidR="00D806FB">
        <w:rPr>
          <w:rFonts w:ascii="Times New Roman" w:hAnsi="Times New Roman" w:cs="Times New Roman"/>
          <w:sz w:val="28"/>
          <w:szCs w:val="28"/>
        </w:rPr>
        <w:t>«</w:t>
      </w:r>
      <w:r w:rsidR="00D806FB" w:rsidRPr="00D806FB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преподаванию биологии в образовательных организациях Республики Крым в период предупреждения распространения новой </w:t>
      </w:r>
      <w:proofErr w:type="spellStart"/>
      <w:r w:rsidR="00D806FB" w:rsidRPr="00D806F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806FB" w:rsidRPr="00D806FB">
        <w:rPr>
          <w:rFonts w:ascii="Times New Roman" w:hAnsi="Times New Roman" w:cs="Times New Roman"/>
          <w:sz w:val="28"/>
          <w:szCs w:val="28"/>
        </w:rPr>
        <w:t xml:space="preserve"> инфекции (COVID-19</w:t>
      </w:r>
      <w:r w:rsidR="00D806FB" w:rsidRPr="009A6B2A">
        <w:rPr>
          <w:rFonts w:ascii="Times New Roman" w:hAnsi="Times New Roman" w:cs="Times New Roman"/>
          <w:sz w:val="28"/>
          <w:szCs w:val="28"/>
        </w:rPr>
        <w:t xml:space="preserve">)» (автор Терехова А.В.) в которых подробно рассматривается методика работы в дистанционном режиме, приведен  перечень материалов и ресурсов, которые можно использовать для организации дистанционного обучения по основным и дополнительным образовательным программам, </w:t>
      </w:r>
      <w:r w:rsidR="00FA789C" w:rsidRPr="009A6B2A">
        <w:rPr>
          <w:rFonts w:ascii="Times New Roman" w:hAnsi="Times New Roman" w:cs="Times New Roman"/>
          <w:sz w:val="28"/>
          <w:szCs w:val="28"/>
        </w:rPr>
        <w:t xml:space="preserve">особенности урока в удаленном режиме, особенности подготовки учащихся к ГИА в форме ЕГЭ и другие вопросы. Методические рекомендации размещены на </w:t>
      </w:r>
      <w:r w:rsidR="00CA0807" w:rsidRPr="009A6B2A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FA789C" w:rsidRPr="009A6B2A">
        <w:rPr>
          <w:rFonts w:ascii="Times New Roman" w:hAnsi="Times New Roman" w:cs="Times New Roman"/>
          <w:sz w:val="28"/>
          <w:szCs w:val="28"/>
        </w:rPr>
        <w:t>сайте ГБОУ ДПО РК КРИППО</w:t>
      </w:r>
      <w:r w:rsidR="00CA0807" w:rsidRPr="009A6B2A">
        <w:rPr>
          <w:rFonts w:ascii="Times New Roman" w:hAnsi="Times New Roman" w:cs="Times New Roman"/>
          <w:sz w:val="28"/>
          <w:szCs w:val="28"/>
        </w:rPr>
        <w:t xml:space="preserve"> в рубрике «</w:t>
      </w:r>
      <w:proofErr w:type="spellStart"/>
      <w:r w:rsidR="00CA0807" w:rsidRPr="009A6B2A">
        <w:rPr>
          <w:rFonts w:ascii="Times New Roman" w:hAnsi="Times New Roman" w:cs="Times New Roman"/>
          <w:sz w:val="28"/>
          <w:szCs w:val="28"/>
        </w:rPr>
        <w:t>Дистант</w:t>
      </w:r>
      <w:proofErr w:type="spellEnd"/>
      <w:r w:rsidR="00CA0807" w:rsidRPr="009A6B2A">
        <w:rPr>
          <w:rFonts w:ascii="Times New Roman" w:hAnsi="Times New Roman" w:cs="Times New Roman"/>
          <w:sz w:val="28"/>
          <w:szCs w:val="28"/>
        </w:rPr>
        <w:t>!!! Работаем вместе».</w:t>
      </w:r>
    </w:p>
    <w:p w14:paraId="0CF6FF35" w14:textId="77777777" w:rsidR="00935A71" w:rsidRDefault="00935A71" w:rsidP="006D29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AA950F2" w14:textId="77777777" w:rsidR="00425DD9" w:rsidRPr="00935A71" w:rsidRDefault="00425DD9" w:rsidP="00165B4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A71">
        <w:rPr>
          <w:rFonts w:ascii="Times New Roman" w:hAnsi="Times New Roman" w:cs="Times New Roman"/>
          <w:b/>
          <w:sz w:val="28"/>
          <w:szCs w:val="28"/>
        </w:rPr>
        <w:t>Подготовка учащихся к прохождению государственной итоговой аттестации по образовательным программам основного общег</w:t>
      </w:r>
      <w:r w:rsidR="00935A71" w:rsidRPr="00935A71">
        <w:rPr>
          <w:rFonts w:ascii="Times New Roman" w:hAnsi="Times New Roman" w:cs="Times New Roman"/>
          <w:b/>
          <w:sz w:val="28"/>
          <w:szCs w:val="28"/>
        </w:rPr>
        <w:t>о и среднего общего образования</w:t>
      </w:r>
    </w:p>
    <w:p w14:paraId="4C9349B1" w14:textId="53E2507D" w:rsidR="00FA789C" w:rsidRPr="00FA789C" w:rsidRDefault="00FA789C" w:rsidP="00FA789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89C">
        <w:rPr>
          <w:rFonts w:ascii="Times New Roman" w:hAnsi="Times New Roman" w:cs="Times New Roman"/>
          <w:sz w:val="28"/>
          <w:szCs w:val="28"/>
        </w:rPr>
        <w:t xml:space="preserve">Задачей педагога в </w:t>
      </w:r>
      <w:r>
        <w:rPr>
          <w:rFonts w:ascii="Times New Roman" w:hAnsi="Times New Roman" w:cs="Times New Roman"/>
          <w:sz w:val="28"/>
          <w:szCs w:val="28"/>
        </w:rPr>
        <w:t>условиях дистанционного образования</w:t>
      </w:r>
      <w:r w:rsidRPr="00FA789C">
        <w:rPr>
          <w:rFonts w:ascii="Times New Roman" w:hAnsi="Times New Roman" w:cs="Times New Roman"/>
          <w:sz w:val="28"/>
          <w:szCs w:val="28"/>
        </w:rPr>
        <w:t xml:space="preserve"> является организация и управление самостоятельной деятельностью учащегося, а также помощь в подборе и обработке необходимой информации, текущий и итоговый контроль. </w:t>
      </w:r>
    </w:p>
    <w:p w14:paraId="497EEAAF" w14:textId="77777777" w:rsidR="00FA789C" w:rsidRPr="00FA789C" w:rsidRDefault="00FA789C" w:rsidP="00FA789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89C">
        <w:rPr>
          <w:rFonts w:ascii="Times New Roman" w:hAnsi="Times New Roman" w:cs="Times New Roman"/>
          <w:sz w:val="28"/>
          <w:szCs w:val="28"/>
        </w:rPr>
        <w:t xml:space="preserve">Для эффективного взаимодействия учителя и ученика в условиях дистанционного обучения при подготовке к ЕГЭ, учителю следует провести ряд подготовительных мероприятий – проанализировать </w:t>
      </w:r>
      <w:proofErr w:type="gramStart"/>
      <w:r w:rsidRPr="00FA789C">
        <w:rPr>
          <w:rFonts w:ascii="Times New Roman" w:hAnsi="Times New Roman" w:cs="Times New Roman"/>
          <w:sz w:val="28"/>
          <w:szCs w:val="28"/>
        </w:rPr>
        <w:t>объем  и</w:t>
      </w:r>
      <w:proofErr w:type="gramEnd"/>
      <w:r w:rsidRPr="00FA789C">
        <w:rPr>
          <w:rFonts w:ascii="Times New Roman" w:hAnsi="Times New Roman" w:cs="Times New Roman"/>
          <w:sz w:val="28"/>
          <w:szCs w:val="28"/>
        </w:rPr>
        <w:t xml:space="preserve"> содержание предстоящей работы и составить план. Для реализации первой задачи рекомендуем использовать информацию, приведенную в:</w:t>
      </w:r>
    </w:p>
    <w:p w14:paraId="24FE1E2F" w14:textId="77777777" w:rsidR="00FA789C" w:rsidRPr="00FA789C" w:rsidRDefault="00FA789C" w:rsidP="00FA789C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89C">
        <w:rPr>
          <w:rFonts w:ascii="Times New Roman" w:hAnsi="Times New Roman" w:cs="Times New Roman"/>
          <w:b/>
          <w:i/>
          <w:sz w:val="28"/>
          <w:szCs w:val="28"/>
        </w:rPr>
        <w:t>«Методических рекомендациях обучающимся по организации индивидуальной подготовки к ЕГЭ 2020 года. Биология»</w:t>
      </w:r>
      <w:r w:rsidRPr="00FA789C">
        <w:rPr>
          <w:rFonts w:ascii="Times New Roman" w:hAnsi="Times New Roman" w:cs="Times New Roman"/>
          <w:sz w:val="28"/>
          <w:szCs w:val="28"/>
        </w:rPr>
        <w:t xml:space="preserve">, автор-составитель В.С. </w:t>
      </w:r>
      <w:proofErr w:type="spellStart"/>
      <w:r w:rsidRPr="00FA789C">
        <w:rPr>
          <w:rFonts w:ascii="Times New Roman" w:hAnsi="Times New Roman" w:cs="Times New Roman"/>
          <w:sz w:val="28"/>
          <w:szCs w:val="28"/>
        </w:rPr>
        <w:t>Рохлов</w:t>
      </w:r>
      <w:proofErr w:type="spellEnd"/>
      <w:r w:rsidRPr="00FA789C">
        <w:rPr>
          <w:rFonts w:ascii="Times New Roman" w:hAnsi="Times New Roman" w:cs="Times New Roman"/>
          <w:sz w:val="28"/>
          <w:szCs w:val="28"/>
        </w:rPr>
        <w:t xml:space="preserve">, размещенных на сайте ФИПИ. </w:t>
      </w:r>
    </w:p>
    <w:p w14:paraId="43D8A60C" w14:textId="77777777" w:rsidR="00FA789C" w:rsidRPr="00FA789C" w:rsidRDefault="00FA789C" w:rsidP="00FA789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89C">
        <w:rPr>
          <w:rFonts w:ascii="Times New Roman" w:hAnsi="Times New Roman" w:cs="Times New Roman"/>
          <w:sz w:val="28"/>
          <w:szCs w:val="28"/>
        </w:rPr>
        <w:t xml:space="preserve">Методические рекомендации содержат советы разработчиков КИМ ЕГЭ и полезную информацию для организации индивидуальной подготовки к ЕГЭ. В рекомендациях описана структура и содержание контрольных </w:t>
      </w:r>
      <w:r w:rsidRPr="00FA789C">
        <w:rPr>
          <w:rFonts w:ascii="Times New Roman" w:hAnsi="Times New Roman" w:cs="Times New Roman"/>
          <w:sz w:val="28"/>
          <w:szCs w:val="28"/>
        </w:rPr>
        <w:lastRenderedPageBreak/>
        <w:t xml:space="preserve">измерительных материалов ЕГЭ 2020 года, приведён индивидуальный план подготовки к экзамену, указаны темы, на освоение / повторение которых целесообразно обратить особое внимание. Даны рекомендации по выполнению разных типов заданий, работе с открытым банком заданий ЕГЭ и другими дополнительными материалами, полезные ссылки на информационные материалы ФИПИ и Рособрнадзора.  </w:t>
      </w:r>
    </w:p>
    <w:p w14:paraId="6967044E" w14:textId="2C369C42" w:rsidR="00FA789C" w:rsidRPr="00FA789C" w:rsidRDefault="00FA789C" w:rsidP="00FA789C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89C">
        <w:rPr>
          <w:rFonts w:ascii="Times New Roman" w:hAnsi="Times New Roman" w:cs="Times New Roman"/>
          <w:b/>
          <w:i/>
          <w:sz w:val="28"/>
          <w:szCs w:val="28"/>
        </w:rPr>
        <w:t xml:space="preserve">«Методические рекомендации по подготовке учащихся Республики </w:t>
      </w:r>
      <w:proofErr w:type="gramStart"/>
      <w:r w:rsidRPr="00FA789C">
        <w:rPr>
          <w:rFonts w:ascii="Times New Roman" w:hAnsi="Times New Roman" w:cs="Times New Roman"/>
          <w:b/>
          <w:i/>
          <w:sz w:val="28"/>
          <w:szCs w:val="28"/>
        </w:rPr>
        <w:t>Крым  к</w:t>
      </w:r>
      <w:proofErr w:type="gramEnd"/>
      <w:r w:rsidRPr="00FA789C">
        <w:rPr>
          <w:rFonts w:ascii="Times New Roman" w:hAnsi="Times New Roman" w:cs="Times New Roman"/>
          <w:b/>
          <w:i/>
          <w:sz w:val="28"/>
          <w:szCs w:val="28"/>
        </w:rPr>
        <w:t xml:space="preserve"> единому государственному экзамену (ЕГЭ) по биологии»</w:t>
      </w:r>
      <w:r w:rsidRPr="00FA789C">
        <w:rPr>
          <w:rFonts w:ascii="Times New Roman" w:hAnsi="Times New Roman" w:cs="Times New Roman"/>
          <w:sz w:val="28"/>
          <w:szCs w:val="28"/>
        </w:rPr>
        <w:t>. – Симферополь 2018г. - 38с., размещенных на сайте ГБОУ ДПО РК КРИППО</w:t>
      </w:r>
      <w:r w:rsidR="006442CF">
        <w:rPr>
          <w:rFonts w:ascii="Times New Roman" w:hAnsi="Times New Roman" w:cs="Times New Roman"/>
          <w:sz w:val="28"/>
          <w:szCs w:val="28"/>
        </w:rPr>
        <w:t>.</w:t>
      </w:r>
    </w:p>
    <w:p w14:paraId="301D1E65" w14:textId="77777777" w:rsidR="00FA789C" w:rsidRPr="00FA789C" w:rsidRDefault="00FA789C" w:rsidP="00FA78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89C">
        <w:rPr>
          <w:rFonts w:ascii="Times New Roman" w:hAnsi="Times New Roman" w:cs="Times New Roman"/>
          <w:sz w:val="28"/>
          <w:szCs w:val="28"/>
        </w:rPr>
        <w:t>В методических рекомендациях приведены: характеристика КИМ по биологии, система их оценивания, анализ результатов ЕГЭ в Республике Крым, типичные ошибки, допускаемые учащимися, а также намечены основные направления деятельности учителей и методических работников, по устранению выявленных недочетов и по совершенствованию подготовки выпускников к ГИА по биологии.</w:t>
      </w:r>
    </w:p>
    <w:p w14:paraId="6823DE68" w14:textId="77777777" w:rsidR="00FA789C" w:rsidRPr="00FA789C" w:rsidRDefault="00FA789C" w:rsidP="00FA789C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89C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 для учителей, подготовленные на основе анализа типичных ошибок участников ЕГЭ 2019 года</w:t>
      </w:r>
      <w:r w:rsidRPr="00FA789C">
        <w:rPr>
          <w:rFonts w:ascii="Times New Roman" w:hAnsi="Times New Roman" w:cs="Times New Roman"/>
          <w:sz w:val="28"/>
          <w:szCs w:val="28"/>
        </w:rPr>
        <w:t>, размещенных на сайте ГБОУ ДПО РК КРИППО.</w:t>
      </w:r>
    </w:p>
    <w:p w14:paraId="43183431" w14:textId="77777777" w:rsidR="00FA789C" w:rsidRPr="00FA789C" w:rsidRDefault="00FA789C" w:rsidP="00FA789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89C">
        <w:rPr>
          <w:rFonts w:ascii="Times New Roman" w:hAnsi="Times New Roman" w:cs="Times New Roman"/>
          <w:b/>
          <w:i/>
          <w:sz w:val="28"/>
          <w:szCs w:val="28"/>
        </w:rPr>
        <w:t>Инновационный проект – ГИА-карта Крыма</w:t>
      </w:r>
      <w:r w:rsidRPr="00FA789C">
        <w:rPr>
          <w:rFonts w:ascii="Times New Roman" w:hAnsi="Times New Roman" w:cs="Times New Roman"/>
          <w:sz w:val="28"/>
          <w:szCs w:val="28"/>
        </w:rPr>
        <w:t>, который дает возможность проанализировать актуальный уровень подготовки учащихся по результатам ГИА в разрезе административно-территориальных единиц Республики Крым по каждому предмету.</w:t>
      </w:r>
    </w:p>
    <w:p w14:paraId="129711AC" w14:textId="77777777" w:rsidR="00935A71" w:rsidRPr="00FA789C" w:rsidRDefault="00935A71" w:rsidP="00FA7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8DAD1B" w14:textId="77777777" w:rsidR="00C35D2B" w:rsidRPr="00935A71" w:rsidRDefault="00425DD9" w:rsidP="00FA789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A71">
        <w:rPr>
          <w:rFonts w:ascii="Times New Roman" w:hAnsi="Times New Roman" w:cs="Times New Roman"/>
          <w:b/>
          <w:sz w:val="28"/>
          <w:szCs w:val="28"/>
        </w:rPr>
        <w:t>Подготовка учащихся к участию в международных мониторинговых исследованиях качества образования (</w:t>
      </w:r>
      <w:proofErr w:type="gramStart"/>
      <w:r w:rsidRPr="00935A71">
        <w:rPr>
          <w:rFonts w:ascii="Times New Roman" w:hAnsi="Times New Roman" w:cs="Times New Roman"/>
          <w:b/>
          <w:sz w:val="28"/>
          <w:szCs w:val="28"/>
          <w:lang w:val="en-US"/>
        </w:rPr>
        <w:t>PIRLS</w:t>
      </w:r>
      <w:r w:rsidRPr="00935A71">
        <w:rPr>
          <w:rFonts w:ascii="Times New Roman" w:hAnsi="Times New Roman" w:cs="Times New Roman"/>
          <w:b/>
          <w:sz w:val="28"/>
          <w:szCs w:val="28"/>
        </w:rPr>
        <w:t>,</w:t>
      </w:r>
      <w:r w:rsidRPr="00935A71">
        <w:rPr>
          <w:rFonts w:ascii="Times New Roman" w:hAnsi="Times New Roman" w:cs="Times New Roman"/>
          <w:b/>
          <w:sz w:val="28"/>
          <w:szCs w:val="28"/>
          <w:lang w:val="en-US"/>
        </w:rPr>
        <w:t>PISA</w:t>
      </w:r>
      <w:proofErr w:type="gramEnd"/>
      <w:r w:rsidRPr="00935A71">
        <w:rPr>
          <w:rFonts w:ascii="Times New Roman" w:hAnsi="Times New Roman" w:cs="Times New Roman"/>
          <w:b/>
          <w:sz w:val="28"/>
          <w:szCs w:val="28"/>
        </w:rPr>
        <w:t>,</w:t>
      </w:r>
      <w:r w:rsidRPr="00935A71">
        <w:rPr>
          <w:rFonts w:ascii="Times New Roman" w:hAnsi="Times New Roman" w:cs="Times New Roman"/>
          <w:b/>
          <w:sz w:val="28"/>
          <w:szCs w:val="28"/>
          <w:lang w:val="en-US"/>
        </w:rPr>
        <w:t>TIMSS</w:t>
      </w:r>
      <w:r w:rsidRPr="00935A71">
        <w:rPr>
          <w:rFonts w:ascii="Times New Roman" w:hAnsi="Times New Roman" w:cs="Times New Roman"/>
          <w:b/>
          <w:sz w:val="28"/>
          <w:szCs w:val="28"/>
        </w:rPr>
        <w:t>)</w:t>
      </w:r>
    </w:p>
    <w:p w14:paraId="7E36B26E" w14:textId="46156971" w:rsidR="007875A5" w:rsidRPr="009A6B2A" w:rsidRDefault="00FA789C" w:rsidP="00FA78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89C">
        <w:rPr>
          <w:rFonts w:ascii="Times New Roman" w:hAnsi="Times New Roman" w:cs="Times New Roman"/>
          <w:sz w:val="28"/>
          <w:szCs w:val="28"/>
        </w:rPr>
        <w:t xml:space="preserve">В ходе реализации Международной программы по оценке образовательных достижений учащихся PISA (PISA – </w:t>
      </w:r>
      <w:proofErr w:type="spellStart"/>
      <w:r w:rsidRPr="00FA789C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Pr="00FA7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89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FA7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89C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FA7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89C">
        <w:rPr>
          <w:rFonts w:ascii="Times New Roman" w:hAnsi="Times New Roman" w:cs="Times New Roman"/>
          <w:sz w:val="28"/>
          <w:szCs w:val="28"/>
        </w:rPr>
        <w:t>Student</w:t>
      </w:r>
      <w:proofErr w:type="spellEnd"/>
      <w:r w:rsidRPr="00FA7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89C">
        <w:rPr>
          <w:rFonts w:ascii="Times New Roman" w:hAnsi="Times New Roman" w:cs="Times New Roman"/>
          <w:sz w:val="28"/>
          <w:szCs w:val="28"/>
        </w:rPr>
        <w:t>Assessment</w:t>
      </w:r>
      <w:proofErr w:type="spellEnd"/>
      <w:r w:rsidRPr="00FA789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A789C">
        <w:rPr>
          <w:rFonts w:ascii="Times New Roman" w:hAnsi="Times New Roman" w:cs="Times New Roman"/>
          <w:sz w:val="28"/>
          <w:szCs w:val="28"/>
        </w:rPr>
        <w:t>Monitoring</w:t>
      </w:r>
      <w:proofErr w:type="spellEnd"/>
      <w:r w:rsidRPr="00FA7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89C">
        <w:rPr>
          <w:rFonts w:ascii="Times New Roman" w:hAnsi="Times New Roman" w:cs="Times New Roman"/>
          <w:sz w:val="28"/>
          <w:szCs w:val="28"/>
        </w:rPr>
        <w:t>Knowledge</w:t>
      </w:r>
      <w:proofErr w:type="spellEnd"/>
      <w:r w:rsidRPr="00FA7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8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FA7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89C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FA7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89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FA7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89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A7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89C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FA7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89C">
        <w:rPr>
          <w:rFonts w:ascii="Times New Roman" w:hAnsi="Times New Roman" w:cs="Times New Roman"/>
          <w:sz w:val="28"/>
          <w:szCs w:val="28"/>
        </w:rPr>
        <w:t>Millennium</w:t>
      </w:r>
      <w:proofErr w:type="spellEnd"/>
      <w:r w:rsidRPr="00FA789C">
        <w:rPr>
          <w:rFonts w:ascii="Times New Roman" w:hAnsi="Times New Roman" w:cs="Times New Roman"/>
          <w:sz w:val="28"/>
          <w:szCs w:val="28"/>
        </w:rPr>
        <w:t>) были выявлены проблемы с грамотностью чтения у значительной части российских школьников, которая предполагает осмысление текстов и использование прочитанного в ситуациях, близких к реальной жизни. Эти результаты исследования PISA еще раз подтверждают актуальность и необходимость целенаправленного и систематического формирования у школьников функциональной грамотности, одной из составляющих которой является читательская грамотность, которая, в свою очередь, стала одним из обязательных метапредметных результатов освоения учащимися программ основного общего образования в соответствии с ФГОС.</w:t>
      </w:r>
      <w:r w:rsidR="003168F9">
        <w:rPr>
          <w:rFonts w:ascii="Times New Roman" w:hAnsi="Times New Roman" w:cs="Times New Roman"/>
          <w:sz w:val="28"/>
          <w:szCs w:val="28"/>
        </w:rPr>
        <w:t xml:space="preserve"> Вопросам формирования у учащихся читательской грамотности и подготовке учащихся к ГИА в форме ЕГЭ посвящены разработанные центром непрерывного повышения профессионального мастерства педагогических </w:t>
      </w:r>
      <w:r w:rsidR="003168F9" w:rsidRPr="009A6B2A">
        <w:rPr>
          <w:rFonts w:ascii="Times New Roman" w:hAnsi="Times New Roman" w:cs="Times New Roman"/>
          <w:sz w:val="28"/>
          <w:szCs w:val="28"/>
        </w:rPr>
        <w:t xml:space="preserve">работников  и размещенные на сайте ГБОУ ДПО РК КРИППО (автор </w:t>
      </w:r>
      <w:r w:rsidR="003168F9" w:rsidRPr="009A6B2A">
        <w:rPr>
          <w:rFonts w:ascii="Times New Roman" w:hAnsi="Times New Roman" w:cs="Times New Roman"/>
          <w:sz w:val="28"/>
          <w:szCs w:val="28"/>
        </w:rPr>
        <w:lastRenderedPageBreak/>
        <w:t>Терехова А.В.) «Методические рекомендации об особенностях преподавания сложных тем по биологии в контексте подготовки к ЕГЭ в образовательных организациях Республики Крым в условиях дистанционного обучения».</w:t>
      </w:r>
    </w:p>
    <w:p w14:paraId="13682D0F" w14:textId="5E282834" w:rsidR="00546D02" w:rsidRPr="00546D02" w:rsidRDefault="00B43604" w:rsidP="00546D0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B2A">
        <w:rPr>
          <w:rFonts w:ascii="Times New Roman" w:hAnsi="Times New Roman" w:cs="Times New Roman"/>
          <w:sz w:val="28"/>
          <w:szCs w:val="28"/>
        </w:rPr>
        <w:t>На основании выше</w:t>
      </w:r>
      <w:r w:rsidR="006442CF" w:rsidRPr="009A6B2A">
        <w:rPr>
          <w:rFonts w:ascii="Times New Roman" w:hAnsi="Times New Roman" w:cs="Times New Roman"/>
          <w:sz w:val="28"/>
          <w:szCs w:val="28"/>
        </w:rPr>
        <w:t>изложенного</w:t>
      </w:r>
      <w:r w:rsidRPr="009A6B2A">
        <w:rPr>
          <w:rFonts w:ascii="Times New Roman" w:hAnsi="Times New Roman" w:cs="Times New Roman"/>
          <w:sz w:val="28"/>
          <w:szCs w:val="28"/>
        </w:rPr>
        <w:t xml:space="preserve">, </w:t>
      </w:r>
      <w:r w:rsidR="006442CF" w:rsidRPr="009A6B2A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546D02" w:rsidRPr="009A6B2A">
        <w:rPr>
          <w:rFonts w:ascii="Times New Roman" w:hAnsi="Times New Roman" w:cs="Times New Roman"/>
          <w:sz w:val="28"/>
          <w:szCs w:val="28"/>
        </w:rPr>
        <w:t>приоритетны</w:t>
      </w:r>
      <w:r w:rsidR="006442CF" w:rsidRPr="009A6B2A">
        <w:rPr>
          <w:rFonts w:ascii="Times New Roman" w:hAnsi="Times New Roman" w:cs="Times New Roman"/>
          <w:sz w:val="28"/>
          <w:szCs w:val="28"/>
        </w:rPr>
        <w:t>х</w:t>
      </w:r>
      <w:r w:rsidR="00546D02" w:rsidRPr="009A6B2A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6442CF" w:rsidRPr="009A6B2A">
        <w:rPr>
          <w:rFonts w:ascii="Times New Roman" w:hAnsi="Times New Roman" w:cs="Times New Roman"/>
          <w:sz w:val="28"/>
          <w:szCs w:val="28"/>
        </w:rPr>
        <w:t>й</w:t>
      </w:r>
      <w:r w:rsidR="00546D02" w:rsidRPr="00546D02">
        <w:rPr>
          <w:rFonts w:ascii="Times New Roman" w:hAnsi="Times New Roman" w:cs="Times New Roman"/>
          <w:sz w:val="28"/>
          <w:szCs w:val="28"/>
        </w:rPr>
        <w:t xml:space="preserve"> работы муниципального методического объединения учителей-предметников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46D02" w:rsidRPr="00546D02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46D02" w:rsidRPr="00546D02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>
        <w:rPr>
          <w:rFonts w:ascii="Times New Roman" w:hAnsi="Times New Roman" w:cs="Times New Roman"/>
          <w:sz w:val="28"/>
          <w:szCs w:val="28"/>
        </w:rPr>
        <w:t>рекомендованы</w:t>
      </w:r>
      <w:r w:rsidR="00546D02" w:rsidRPr="00546D02">
        <w:rPr>
          <w:rFonts w:ascii="Times New Roman" w:hAnsi="Times New Roman" w:cs="Times New Roman"/>
          <w:sz w:val="28"/>
          <w:szCs w:val="28"/>
        </w:rPr>
        <w:t xml:space="preserve"> следующие направления: </w:t>
      </w:r>
    </w:p>
    <w:p w14:paraId="1E955F1C" w14:textId="77777777" w:rsidR="00546D02" w:rsidRDefault="00546D02" w:rsidP="00546D0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D02">
        <w:rPr>
          <w:rFonts w:ascii="Times New Roman" w:hAnsi="Times New Roman" w:cs="Times New Roman"/>
          <w:sz w:val="28"/>
          <w:szCs w:val="28"/>
        </w:rPr>
        <w:t>совершенствование методической деятельности учителя в ходе преподавания биологии в 5-9 классах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46D02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46D02">
        <w:rPr>
          <w:rFonts w:ascii="Times New Roman" w:hAnsi="Times New Roman" w:cs="Times New Roman"/>
          <w:sz w:val="28"/>
          <w:szCs w:val="28"/>
        </w:rPr>
        <w:t xml:space="preserve"> учебном году в соответствии с федеральным государственным образовательным стандартом основного общего образования; </w:t>
      </w:r>
    </w:p>
    <w:p w14:paraId="636E73A9" w14:textId="77777777" w:rsidR="00AC5ABB" w:rsidRDefault="00546D02" w:rsidP="00AC5AB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46D02">
        <w:rPr>
          <w:rFonts w:ascii="Times New Roman" w:hAnsi="Times New Roman" w:cs="Times New Roman"/>
          <w:sz w:val="28"/>
          <w:szCs w:val="28"/>
        </w:rPr>
        <w:t>собенности преподавания предмета в 10 классах в соответствии с федеральным государственным образовательным стандартом среднего общего образования, в том числе на базовом и углубленном уровне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5806F8" w14:textId="77777777" w:rsidR="00AC5ABB" w:rsidRDefault="00AC5ABB" w:rsidP="00AC5AB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B43604" w:rsidRPr="00B43604">
        <w:rPr>
          <w:rFonts w:ascii="Times New Roman" w:hAnsi="Times New Roman" w:cs="Times New Roman"/>
          <w:sz w:val="28"/>
          <w:szCs w:val="28"/>
        </w:rPr>
        <w:t>внеурочной деятельности по предмету</w:t>
      </w:r>
      <w:r w:rsidR="00B43604">
        <w:rPr>
          <w:rFonts w:ascii="Times New Roman" w:hAnsi="Times New Roman" w:cs="Times New Roman"/>
          <w:sz w:val="28"/>
          <w:szCs w:val="28"/>
        </w:rPr>
        <w:t>;</w:t>
      </w:r>
    </w:p>
    <w:p w14:paraId="0F101324" w14:textId="77777777" w:rsidR="00AC5ABB" w:rsidRPr="00AC5ABB" w:rsidRDefault="00AC5ABB" w:rsidP="00AC5AB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C5ABB">
        <w:rPr>
          <w:rFonts w:ascii="Times New Roman" w:hAnsi="Times New Roman" w:cs="Times New Roman"/>
          <w:sz w:val="28"/>
          <w:szCs w:val="28"/>
        </w:rPr>
        <w:t>рганизация работы по индивидуальным проектам для учащихся 9-10 классов</w:t>
      </w:r>
      <w:r w:rsidRPr="00AC5A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76BB04A5" w14:textId="77777777" w:rsidR="00B43604" w:rsidRPr="00B43604" w:rsidRDefault="00B43604" w:rsidP="00B4360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B43604">
        <w:rPr>
          <w:rFonts w:ascii="Times New Roman" w:hAnsi="Times New Roman" w:cs="Times New Roman"/>
          <w:sz w:val="28"/>
          <w:szCs w:val="28"/>
        </w:rPr>
        <w:t xml:space="preserve">лектронные образовательные ресурсы </w:t>
      </w:r>
      <w:r w:rsidRPr="00B43604">
        <w:rPr>
          <w:rFonts w:ascii="Times New Roman" w:hAnsi="Times New Roman" w:cs="Times New Roman"/>
          <w:bCs/>
          <w:sz w:val="28"/>
          <w:szCs w:val="28"/>
        </w:rPr>
        <w:t>(в том числе возможность использования при организации дистанционного обучения)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7FAE3376" w14:textId="77777777" w:rsidR="00AC5ABB" w:rsidRDefault="00B43604" w:rsidP="00AC5AB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43604">
        <w:rPr>
          <w:rFonts w:ascii="Times New Roman" w:hAnsi="Times New Roman" w:cs="Times New Roman"/>
          <w:sz w:val="28"/>
          <w:szCs w:val="28"/>
        </w:rPr>
        <w:t>одготовка учащихся к прохождению государственной итоговой аттестации по образовательным программам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8F92A14" w14:textId="77777777" w:rsidR="00B43604" w:rsidRPr="00546D02" w:rsidRDefault="00B43604" w:rsidP="00B4360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D02">
        <w:rPr>
          <w:rFonts w:ascii="Times New Roman" w:hAnsi="Times New Roman" w:cs="Times New Roman"/>
          <w:sz w:val="28"/>
          <w:szCs w:val="28"/>
        </w:rPr>
        <w:t xml:space="preserve">выявление причин затруднений в работе учителей, учащиеся которых имели низкие результаты ЕГЭ, оказание адресной методической помощи; </w:t>
      </w:r>
    </w:p>
    <w:p w14:paraId="69D036FA" w14:textId="77777777" w:rsidR="00B43604" w:rsidRDefault="00B43604" w:rsidP="00B4360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D02">
        <w:rPr>
          <w:rFonts w:ascii="Times New Roman" w:hAnsi="Times New Roman" w:cs="Times New Roman"/>
          <w:sz w:val="28"/>
          <w:szCs w:val="28"/>
        </w:rPr>
        <w:t xml:space="preserve">совершенствование системы обобщения, изучения и внедрения передового педагогического опыта учителей, в том числе тех, учащиеся которых </w:t>
      </w:r>
      <w:r>
        <w:rPr>
          <w:rFonts w:ascii="Times New Roman" w:hAnsi="Times New Roman" w:cs="Times New Roman"/>
          <w:sz w:val="28"/>
          <w:szCs w:val="28"/>
        </w:rPr>
        <w:t>показали высокие результаты ЕГЭ;</w:t>
      </w:r>
      <w:r w:rsidRPr="00546D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D9FC5E" w14:textId="77777777" w:rsidR="00B43604" w:rsidRPr="00546D02" w:rsidRDefault="00B43604" w:rsidP="00B4360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89C">
        <w:rPr>
          <w:rFonts w:ascii="Times New Roman" w:hAnsi="Times New Roman" w:cs="Times New Roman"/>
          <w:sz w:val="28"/>
          <w:szCs w:val="28"/>
        </w:rPr>
        <w:t>формирования у школьников функциональной грамотности, одной из составляющих которой является читательская грамотность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CB3A367" w14:textId="77777777" w:rsidR="00B43604" w:rsidRPr="00B43604" w:rsidRDefault="00B43604" w:rsidP="00B4360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43604">
        <w:rPr>
          <w:rFonts w:ascii="Times New Roman" w:hAnsi="Times New Roman" w:cs="Times New Roman"/>
          <w:sz w:val="28"/>
          <w:szCs w:val="28"/>
        </w:rPr>
        <w:t>одготовка учащихся к участию в международных мониторинговых исследованиях качества образования (</w:t>
      </w:r>
      <w:proofErr w:type="gramStart"/>
      <w:r w:rsidRPr="00B43604">
        <w:rPr>
          <w:rFonts w:ascii="Times New Roman" w:hAnsi="Times New Roman" w:cs="Times New Roman"/>
          <w:sz w:val="28"/>
          <w:szCs w:val="28"/>
          <w:lang w:val="en-US"/>
        </w:rPr>
        <w:t>PIRLS</w:t>
      </w:r>
      <w:r w:rsidRPr="00B43604">
        <w:rPr>
          <w:rFonts w:ascii="Times New Roman" w:hAnsi="Times New Roman" w:cs="Times New Roman"/>
          <w:sz w:val="28"/>
          <w:szCs w:val="28"/>
        </w:rPr>
        <w:t>,</w:t>
      </w:r>
      <w:r w:rsidRPr="00B43604">
        <w:rPr>
          <w:rFonts w:ascii="Times New Roman" w:hAnsi="Times New Roman" w:cs="Times New Roman"/>
          <w:sz w:val="28"/>
          <w:szCs w:val="28"/>
          <w:lang w:val="en-US"/>
        </w:rPr>
        <w:t>PISA</w:t>
      </w:r>
      <w:proofErr w:type="gramEnd"/>
      <w:r w:rsidRPr="00B43604">
        <w:rPr>
          <w:rFonts w:ascii="Times New Roman" w:hAnsi="Times New Roman" w:cs="Times New Roman"/>
          <w:sz w:val="28"/>
          <w:szCs w:val="28"/>
        </w:rPr>
        <w:t>,</w:t>
      </w:r>
      <w:r w:rsidRPr="00B43604">
        <w:rPr>
          <w:rFonts w:ascii="Times New Roman" w:hAnsi="Times New Roman" w:cs="Times New Roman"/>
          <w:sz w:val="28"/>
          <w:szCs w:val="28"/>
          <w:lang w:val="en-US"/>
        </w:rPr>
        <w:t>TIMSS</w:t>
      </w:r>
      <w:r w:rsidRPr="00B4360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9066A1" w14:textId="18D8F29C" w:rsidR="00B43604" w:rsidRDefault="00B43604" w:rsidP="00B4360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5E011ED" w14:textId="77777777" w:rsidR="00492ED6" w:rsidRPr="00AC5ABB" w:rsidRDefault="00492ED6" w:rsidP="00B4360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3364616" w14:textId="77777777" w:rsidR="00492ED6" w:rsidRDefault="00492ED6" w:rsidP="00492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Методист центра непрерывного </w:t>
      </w:r>
    </w:p>
    <w:p w14:paraId="642BA9C9" w14:textId="77777777" w:rsidR="00492ED6" w:rsidRDefault="00492ED6" w:rsidP="00492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повышения профессионального </w:t>
      </w:r>
    </w:p>
    <w:p w14:paraId="7A1D5E28" w14:textId="77777777" w:rsidR="00492ED6" w:rsidRDefault="00492ED6" w:rsidP="00492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мастерства педагогических работников   </w:t>
      </w:r>
    </w:p>
    <w:p w14:paraId="1430DABE" w14:textId="77777777" w:rsidR="00492ED6" w:rsidRDefault="00492ED6" w:rsidP="00492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ДПО РК КРИППО                                                             А.В. Терехова</w:t>
      </w:r>
    </w:p>
    <w:p w14:paraId="08FAD1CE" w14:textId="035CA4F4" w:rsidR="009F4221" w:rsidRPr="00492ED6" w:rsidRDefault="009F4221" w:rsidP="00492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+79787325935</w:t>
      </w:r>
    </w:p>
    <w:p w14:paraId="3A47DA63" w14:textId="77777777" w:rsidR="007875A5" w:rsidRDefault="007875A5" w:rsidP="007875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191C81A" w14:textId="77777777" w:rsidR="00965B2B" w:rsidRDefault="00965B2B" w:rsidP="007875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0B679DF" w14:textId="77777777" w:rsidR="00965B2B" w:rsidRDefault="00965B2B" w:rsidP="007875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36E0D31" w14:textId="101CA756" w:rsidR="00965B2B" w:rsidRDefault="00965B2B" w:rsidP="007875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64C59D9" w14:textId="2A1F97E0" w:rsidR="00492ED6" w:rsidRDefault="00492ED6" w:rsidP="007875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9122F24" w14:textId="69A7257C" w:rsidR="00492ED6" w:rsidRDefault="00492ED6" w:rsidP="007875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C55E2BC" w14:textId="77777777" w:rsidR="00492ED6" w:rsidRDefault="00492ED6" w:rsidP="007875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57" w:name="_GoBack"/>
      <w:bookmarkEnd w:id="257"/>
    </w:p>
    <w:sectPr w:rsidR="00492ED6" w:rsidSect="006943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2C72"/>
    <w:multiLevelType w:val="multilevel"/>
    <w:tmpl w:val="77429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D227571"/>
    <w:multiLevelType w:val="multilevel"/>
    <w:tmpl w:val="77429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2B908E4"/>
    <w:multiLevelType w:val="hybridMultilevel"/>
    <w:tmpl w:val="7C1E2B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472F49"/>
    <w:multiLevelType w:val="hybridMultilevel"/>
    <w:tmpl w:val="883868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514B8"/>
    <w:multiLevelType w:val="hybridMultilevel"/>
    <w:tmpl w:val="402C591A"/>
    <w:lvl w:ilvl="0" w:tplc="324E4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F2C16"/>
    <w:multiLevelType w:val="hybridMultilevel"/>
    <w:tmpl w:val="5A106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CD3F3F"/>
    <w:multiLevelType w:val="hybridMultilevel"/>
    <w:tmpl w:val="275C3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A2D71"/>
    <w:multiLevelType w:val="hybridMultilevel"/>
    <w:tmpl w:val="6F4C5230"/>
    <w:lvl w:ilvl="0" w:tplc="5490748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597198"/>
    <w:multiLevelType w:val="hybridMultilevel"/>
    <w:tmpl w:val="99A01AB4"/>
    <w:lvl w:ilvl="0" w:tplc="DB40D37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336B88"/>
    <w:multiLevelType w:val="multilevel"/>
    <w:tmpl w:val="8026A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C49"/>
    <w:rsid w:val="00033CCD"/>
    <w:rsid w:val="0006374E"/>
    <w:rsid w:val="000A3924"/>
    <w:rsid w:val="000B0938"/>
    <w:rsid w:val="000B5836"/>
    <w:rsid w:val="000C3F0D"/>
    <w:rsid w:val="0013280B"/>
    <w:rsid w:val="00143972"/>
    <w:rsid w:val="00165B4D"/>
    <w:rsid w:val="00176799"/>
    <w:rsid w:val="00177818"/>
    <w:rsid w:val="001B77E8"/>
    <w:rsid w:val="001D4B72"/>
    <w:rsid w:val="00210D8E"/>
    <w:rsid w:val="00247632"/>
    <w:rsid w:val="00273AA1"/>
    <w:rsid w:val="00280215"/>
    <w:rsid w:val="002A2BF7"/>
    <w:rsid w:val="002C03F4"/>
    <w:rsid w:val="002D7F2A"/>
    <w:rsid w:val="003168F9"/>
    <w:rsid w:val="003229EF"/>
    <w:rsid w:val="00351334"/>
    <w:rsid w:val="00364CF9"/>
    <w:rsid w:val="003C24C9"/>
    <w:rsid w:val="003F67D6"/>
    <w:rsid w:val="00425DD9"/>
    <w:rsid w:val="00466C3F"/>
    <w:rsid w:val="00471D2E"/>
    <w:rsid w:val="00492ED6"/>
    <w:rsid w:val="004A1673"/>
    <w:rsid w:val="004C3CFF"/>
    <w:rsid w:val="004E56D9"/>
    <w:rsid w:val="005048CD"/>
    <w:rsid w:val="00546D02"/>
    <w:rsid w:val="00557407"/>
    <w:rsid w:val="005B62E7"/>
    <w:rsid w:val="00600429"/>
    <w:rsid w:val="006442CF"/>
    <w:rsid w:val="00655DF6"/>
    <w:rsid w:val="0067108F"/>
    <w:rsid w:val="0067295B"/>
    <w:rsid w:val="006943C4"/>
    <w:rsid w:val="006D2966"/>
    <w:rsid w:val="006E7FA6"/>
    <w:rsid w:val="00710676"/>
    <w:rsid w:val="00740CEA"/>
    <w:rsid w:val="00741135"/>
    <w:rsid w:val="00750B4E"/>
    <w:rsid w:val="00757096"/>
    <w:rsid w:val="007875A5"/>
    <w:rsid w:val="007F7E4E"/>
    <w:rsid w:val="008041F8"/>
    <w:rsid w:val="0083780B"/>
    <w:rsid w:val="008630AC"/>
    <w:rsid w:val="00873CEE"/>
    <w:rsid w:val="00897324"/>
    <w:rsid w:val="008A0FE0"/>
    <w:rsid w:val="00917C49"/>
    <w:rsid w:val="00935A71"/>
    <w:rsid w:val="00943237"/>
    <w:rsid w:val="0096075F"/>
    <w:rsid w:val="00965B2B"/>
    <w:rsid w:val="00971BD1"/>
    <w:rsid w:val="00973D8E"/>
    <w:rsid w:val="009810BF"/>
    <w:rsid w:val="0099636D"/>
    <w:rsid w:val="009A6B2A"/>
    <w:rsid w:val="009E6875"/>
    <w:rsid w:val="009F4221"/>
    <w:rsid w:val="00A0499C"/>
    <w:rsid w:val="00A2407E"/>
    <w:rsid w:val="00A373D7"/>
    <w:rsid w:val="00A430FE"/>
    <w:rsid w:val="00AC5ABB"/>
    <w:rsid w:val="00B43604"/>
    <w:rsid w:val="00B457DE"/>
    <w:rsid w:val="00B5048C"/>
    <w:rsid w:val="00B55760"/>
    <w:rsid w:val="00BE3BF2"/>
    <w:rsid w:val="00C00226"/>
    <w:rsid w:val="00C036C1"/>
    <w:rsid w:val="00C35D2B"/>
    <w:rsid w:val="00C53877"/>
    <w:rsid w:val="00CA0807"/>
    <w:rsid w:val="00CC5B36"/>
    <w:rsid w:val="00D6035E"/>
    <w:rsid w:val="00D648A6"/>
    <w:rsid w:val="00D806FB"/>
    <w:rsid w:val="00E03918"/>
    <w:rsid w:val="00E318C5"/>
    <w:rsid w:val="00E359EE"/>
    <w:rsid w:val="00E44397"/>
    <w:rsid w:val="00E80DEA"/>
    <w:rsid w:val="00ED0465"/>
    <w:rsid w:val="00EE1724"/>
    <w:rsid w:val="00F64665"/>
    <w:rsid w:val="00F76C68"/>
    <w:rsid w:val="00FA789C"/>
    <w:rsid w:val="00FE7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A964"/>
  <w15:docId w15:val="{7734E61F-893A-461D-95B6-6709C9F0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C49"/>
    <w:pPr>
      <w:ind w:left="720"/>
      <w:contextualSpacing/>
    </w:pPr>
  </w:style>
  <w:style w:type="paragraph" w:customStyle="1" w:styleId="ConsPlusTitle">
    <w:name w:val="ConsPlusTitle"/>
    <w:rsid w:val="007F7E4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A24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07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50B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873CE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A0F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1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osreestr.ru" TargetMode="External"/><Relationship Id="rId13" Type="http://schemas.openxmlformats.org/officeDocument/2006/relationships/hyperlink" Target="http://www.consultant.ru/document/cons_doc_LAW_105703/" TargetMode="External"/><Relationship Id="rId18" Type="http://schemas.openxmlformats.org/officeDocument/2006/relationships/hyperlink" Target="http://www.consultant.ru/document/cons_doc_LAW_338893/cbbe652dae7621b773f867d6f843bd3dfc8bdc80/" TargetMode="External"/><Relationship Id="rId26" Type="http://schemas.openxmlformats.org/officeDocument/2006/relationships/hyperlink" Target="http://www.consultant.ru/document/cons_doc_LAW_338893/e3ac6a358993c0f681804526eae6f18e6ae1fba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24502/9b56e05a3d05bed95d7c4dec6816809a4b743415/" TargetMode="External"/><Relationship Id="rId7" Type="http://schemas.openxmlformats.org/officeDocument/2006/relationships/hyperlink" Target="https://www.garant.ru/products/ipo/prime/doc/70760670/" TargetMode="External"/><Relationship Id="rId12" Type="http://schemas.openxmlformats.org/officeDocument/2006/relationships/hyperlink" Target="http://www.consultant.ru/document/cons_doc_LAW_111395/" TargetMode="External"/><Relationship Id="rId17" Type="http://schemas.openxmlformats.org/officeDocument/2006/relationships/hyperlink" Target="http://www.consultant.ru/document/cons_doc_LAW_338893/cbbe652dae7621b773f867d6f843bd3dfc8bdc80/" TargetMode="External"/><Relationship Id="rId25" Type="http://schemas.openxmlformats.org/officeDocument/2006/relationships/hyperlink" Target="http://www.consultant.ru/document/cons_doc_LAW_338893/e3ac6a358993c0f681804526eae6f18e6ae1fba8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54100/5a4e0a688fb185d146b4eb9f5a37f71905429df8/" TargetMode="External"/><Relationship Id="rId20" Type="http://schemas.openxmlformats.org/officeDocument/2006/relationships/hyperlink" Target="http://www.consultant.ru/document/cons_doc_LAW_324502/9b56e05a3d05bed95d7c4dec6816809a4b743415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31131/" TargetMode="External"/><Relationship Id="rId11" Type="http://schemas.openxmlformats.org/officeDocument/2006/relationships/hyperlink" Target="http://www.consultant.ru/document/cons_doc_LAW_201131/" TargetMode="External"/><Relationship Id="rId24" Type="http://schemas.openxmlformats.org/officeDocument/2006/relationships/hyperlink" Target="http://www.consultant.ru/document/cons_doc_LAW_324502/9b56e05a3d05bed95d7c4dec6816809a4b743415/" TargetMode="External"/><Relationship Id="rId5" Type="http://schemas.openxmlformats.org/officeDocument/2006/relationships/hyperlink" Target="https://&#1084;&#1080;&#1085;&#1086;&#1073;&#1088;&#1085;&#1072;&#1091;&#1082;&#1080;.&#1088;&#1092;/&#1076;&#1086;&#1082;&#1091;&#1084;&#1077;&#1085;&#1090;&#1099;/.../&#1087;&#1088;&#1080;&#1082;&#1072;&#1079;%20&#1054;&#1073;%20&#1091;&#1090;&#1074;&#1077;&#1088;&#1078;&#1076;&#1077;&#1085;&#1080;&#1080;%201897.rtf" TargetMode="External"/><Relationship Id="rId15" Type="http://schemas.openxmlformats.org/officeDocument/2006/relationships/hyperlink" Target="http://www.consultant.ru/document/cons_doc_LAW_354100/5a4e0a688fb185d146b4eb9f5a37f71905429df8/" TargetMode="External"/><Relationship Id="rId23" Type="http://schemas.openxmlformats.org/officeDocument/2006/relationships/hyperlink" Target="http://www.consultant.ru/document/cons_doc_LAW_324502/9b56e05a3d05bed95d7c4dec6816809a4b743415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fpu.edu.ru/fpu/" TargetMode="External"/><Relationship Id="rId19" Type="http://schemas.openxmlformats.org/officeDocument/2006/relationships/hyperlink" Target="http://www.consultant.ru/document/cons_doc_LAW_354100/9e6de797825bc3cced26eab6dd9a0fba127066a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2890/" TargetMode="External"/><Relationship Id="rId14" Type="http://schemas.openxmlformats.org/officeDocument/2006/relationships/hyperlink" Target="http://www.consultant.ru/document/cons_doc_LAW_155553/" TargetMode="External"/><Relationship Id="rId22" Type="http://schemas.openxmlformats.org/officeDocument/2006/relationships/hyperlink" Target="http://www.consultant.ru/document/cons_doc_LAW_324502/9b56e05a3d05bed95d7c4dec6816809a4b743415/" TargetMode="External"/><Relationship Id="rId27" Type="http://schemas.openxmlformats.org/officeDocument/2006/relationships/hyperlink" Target="http://www.consultant.ru/cons/cgi/online.cgi?req=doc&amp;base=LAW&amp;n=354250&amp;dst=1000000001&amp;date=15.06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19</Pages>
  <Words>6291</Words>
  <Characters>35862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AsusNout</dc:creator>
  <cp:lastModifiedBy>I_Love_Sun</cp:lastModifiedBy>
  <cp:revision>31</cp:revision>
  <cp:lastPrinted>2020-06-20T15:48:00Z</cp:lastPrinted>
  <dcterms:created xsi:type="dcterms:W3CDTF">2020-05-29T12:35:00Z</dcterms:created>
  <dcterms:modified xsi:type="dcterms:W3CDTF">2020-07-27T07:22:00Z</dcterms:modified>
</cp:coreProperties>
</file>